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2A84" w14:textId="77777777" w:rsidR="0068342B" w:rsidRPr="005540D5" w:rsidRDefault="0068342B" w:rsidP="0068342B">
      <w:pPr>
        <w:pStyle w:val="BodyText"/>
        <w:kinsoku w:val="0"/>
        <w:overflowPunct w:val="0"/>
        <w:jc w:val="both"/>
        <w:rPr>
          <w:rFonts w:asciiTheme="minorHAnsi" w:hAnsiTheme="minorHAnsi" w:cs="Calibri"/>
          <w:color w:val="3A3A3A"/>
          <w:spacing w:val="-5"/>
          <w:w w:val="110"/>
          <w:sz w:val="22"/>
          <w:szCs w:val="22"/>
        </w:rPr>
      </w:pPr>
      <w:r w:rsidRPr="005540D5">
        <w:rPr>
          <w:rFonts w:asciiTheme="minorHAnsi" w:hAnsiTheme="minorHAnsi" w:cs="Calibri"/>
          <w:color w:val="3A3A3A"/>
          <w:spacing w:val="-3"/>
          <w:w w:val="110"/>
          <w:sz w:val="22"/>
          <w:szCs w:val="22"/>
        </w:rPr>
        <w:t xml:space="preserve">The Stanford Health Care (SHC) Graduate Medical Education (GME) and Stanford _________________________________ training program </w:t>
      </w:r>
      <w:r w:rsidRPr="005540D5">
        <w:rPr>
          <w:rFonts w:asciiTheme="minorHAnsi" w:hAnsiTheme="minorHAnsi" w:cs="Calibri"/>
          <w:color w:val="3A3A3A"/>
          <w:spacing w:val="-5"/>
          <w:w w:val="110"/>
          <w:sz w:val="22"/>
          <w:szCs w:val="22"/>
        </w:rPr>
        <w:t xml:space="preserve">strive </w:t>
      </w:r>
      <w:r w:rsidRPr="005540D5">
        <w:rPr>
          <w:rFonts w:asciiTheme="minorHAnsi" w:hAnsiTheme="minorHAnsi" w:cs="Calibri"/>
          <w:color w:val="3A3A3A"/>
          <w:spacing w:val="-3"/>
          <w:w w:val="110"/>
          <w:sz w:val="22"/>
          <w:szCs w:val="22"/>
        </w:rPr>
        <w:t xml:space="preserve">to </w:t>
      </w:r>
      <w:r w:rsidRPr="005540D5">
        <w:rPr>
          <w:rFonts w:asciiTheme="minorHAnsi" w:hAnsiTheme="minorHAnsi" w:cs="Calibri"/>
          <w:color w:val="3A3A3A"/>
          <w:spacing w:val="-5"/>
          <w:w w:val="110"/>
          <w:sz w:val="22"/>
          <w:szCs w:val="22"/>
        </w:rPr>
        <w:t xml:space="preserve">create </w:t>
      </w:r>
      <w:r w:rsidRPr="005540D5">
        <w:rPr>
          <w:rFonts w:asciiTheme="minorHAnsi" w:hAnsiTheme="minorHAnsi" w:cs="Calibri"/>
          <w:color w:val="3A3A3A"/>
          <w:w w:val="110"/>
          <w:sz w:val="22"/>
          <w:szCs w:val="22"/>
        </w:rPr>
        <w:t xml:space="preserve">an </w:t>
      </w:r>
      <w:r w:rsidRPr="005540D5">
        <w:rPr>
          <w:rFonts w:asciiTheme="minorHAnsi" w:hAnsiTheme="minorHAnsi" w:cs="Calibri"/>
          <w:color w:val="3A3A3A"/>
          <w:spacing w:val="-5"/>
          <w:w w:val="110"/>
          <w:sz w:val="22"/>
          <w:szCs w:val="22"/>
        </w:rPr>
        <w:t xml:space="preserve">environment for </w:t>
      </w:r>
      <w:r w:rsidRPr="005540D5">
        <w:rPr>
          <w:rFonts w:asciiTheme="minorHAnsi" w:hAnsiTheme="minorHAnsi" w:cs="Calibri"/>
          <w:color w:val="3A3A3A"/>
          <w:spacing w:val="-3"/>
          <w:w w:val="110"/>
          <w:sz w:val="22"/>
          <w:szCs w:val="22"/>
        </w:rPr>
        <w:t>our house staff (residents &amp; fellows)</w:t>
      </w:r>
      <w:r w:rsidRPr="005540D5">
        <w:rPr>
          <w:rFonts w:asciiTheme="minorHAnsi" w:hAnsiTheme="minorHAnsi" w:cs="Calibri"/>
          <w:color w:val="3A3A3A"/>
          <w:spacing w:val="-5"/>
          <w:w w:val="110"/>
          <w:sz w:val="22"/>
          <w:szCs w:val="22"/>
        </w:rPr>
        <w:t xml:space="preserve"> </w:t>
      </w:r>
      <w:r w:rsidRPr="005540D5">
        <w:rPr>
          <w:rFonts w:asciiTheme="minorHAnsi" w:hAnsiTheme="minorHAnsi" w:cs="Calibri"/>
          <w:color w:val="3A3A3A"/>
          <w:spacing w:val="-3"/>
          <w:w w:val="110"/>
          <w:sz w:val="22"/>
          <w:szCs w:val="22"/>
        </w:rPr>
        <w:t xml:space="preserve">that </w:t>
      </w:r>
      <w:r w:rsidRPr="005540D5">
        <w:rPr>
          <w:rFonts w:asciiTheme="minorHAnsi" w:hAnsiTheme="minorHAnsi" w:cs="Calibri"/>
          <w:color w:val="3A3A3A"/>
          <w:spacing w:val="-4"/>
          <w:w w:val="110"/>
          <w:sz w:val="22"/>
          <w:szCs w:val="22"/>
        </w:rPr>
        <w:t xml:space="preserve">are </w:t>
      </w:r>
      <w:r w:rsidRPr="005540D5">
        <w:rPr>
          <w:rFonts w:asciiTheme="minorHAnsi" w:hAnsiTheme="minorHAnsi" w:cs="Calibri"/>
          <w:color w:val="3A3A3A"/>
          <w:spacing w:val="-5"/>
          <w:w w:val="110"/>
          <w:sz w:val="22"/>
          <w:szCs w:val="22"/>
        </w:rPr>
        <w:t xml:space="preserve">conducive </w:t>
      </w:r>
      <w:r w:rsidRPr="005540D5">
        <w:rPr>
          <w:rFonts w:asciiTheme="minorHAnsi" w:hAnsiTheme="minorHAnsi" w:cs="Calibri"/>
          <w:color w:val="3A3A3A"/>
          <w:spacing w:val="-3"/>
          <w:w w:val="110"/>
          <w:sz w:val="22"/>
          <w:szCs w:val="22"/>
        </w:rPr>
        <w:t xml:space="preserve">to </w:t>
      </w:r>
      <w:r w:rsidRPr="005540D5">
        <w:rPr>
          <w:rFonts w:asciiTheme="minorHAnsi" w:hAnsiTheme="minorHAnsi" w:cs="Calibri"/>
          <w:color w:val="3A3A3A"/>
          <w:spacing w:val="-4"/>
          <w:w w:val="110"/>
          <w:sz w:val="22"/>
          <w:szCs w:val="22"/>
        </w:rPr>
        <w:t xml:space="preserve">learning, intellectually stimulating, personally satisfying </w:t>
      </w:r>
      <w:r w:rsidRPr="005540D5">
        <w:rPr>
          <w:rFonts w:asciiTheme="minorHAnsi" w:hAnsiTheme="minorHAnsi" w:cs="Calibri"/>
          <w:color w:val="3A3A3A"/>
          <w:spacing w:val="-3"/>
          <w:w w:val="110"/>
          <w:sz w:val="22"/>
          <w:szCs w:val="22"/>
        </w:rPr>
        <w:t xml:space="preserve">and </w:t>
      </w:r>
      <w:r w:rsidRPr="005540D5">
        <w:rPr>
          <w:rFonts w:asciiTheme="minorHAnsi" w:hAnsiTheme="minorHAnsi" w:cs="Calibri"/>
          <w:color w:val="3A3A3A"/>
          <w:spacing w:val="-5"/>
          <w:w w:val="110"/>
          <w:sz w:val="22"/>
          <w:szCs w:val="22"/>
        </w:rPr>
        <w:t xml:space="preserve">safe </w:t>
      </w:r>
      <w:r w:rsidRPr="005540D5">
        <w:rPr>
          <w:rFonts w:asciiTheme="minorHAnsi" w:hAnsiTheme="minorHAnsi" w:cs="Calibri"/>
          <w:color w:val="3A3A3A"/>
          <w:spacing w:val="-4"/>
          <w:w w:val="110"/>
          <w:sz w:val="22"/>
          <w:szCs w:val="22"/>
        </w:rPr>
        <w:t xml:space="preserve">from </w:t>
      </w:r>
      <w:r w:rsidRPr="005540D5">
        <w:rPr>
          <w:rFonts w:asciiTheme="minorHAnsi" w:hAnsiTheme="minorHAnsi" w:cs="Calibri"/>
          <w:color w:val="3A3A3A"/>
          <w:spacing w:val="-5"/>
          <w:w w:val="110"/>
          <w:sz w:val="22"/>
          <w:szCs w:val="22"/>
        </w:rPr>
        <w:t xml:space="preserve">physical </w:t>
      </w:r>
      <w:r w:rsidRPr="005540D5">
        <w:rPr>
          <w:rFonts w:asciiTheme="minorHAnsi" w:hAnsiTheme="minorHAnsi" w:cs="Calibri"/>
          <w:color w:val="3A3A3A"/>
          <w:spacing w:val="-3"/>
          <w:w w:val="110"/>
          <w:sz w:val="22"/>
          <w:szCs w:val="22"/>
        </w:rPr>
        <w:t xml:space="preserve">and </w:t>
      </w:r>
      <w:r w:rsidRPr="005540D5">
        <w:rPr>
          <w:rFonts w:asciiTheme="minorHAnsi" w:hAnsiTheme="minorHAnsi" w:cs="Calibri"/>
          <w:color w:val="3A3A3A"/>
          <w:spacing w:val="-4"/>
          <w:w w:val="110"/>
          <w:sz w:val="22"/>
          <w:szCs w:val="22"/>
        </w:rPr>
        <w:t xml:space="preserve">emotional </w:t>
      </w:r>
      <w:r w:rsidRPr="005540D5">
        <w:rPr>
          <w:rFonts w:asciiTheme="minorHAnsi" w:hAnsiTheme="minorHAnsi" w:cs="Calibri"/>
          <w:color w:val="3A3A3A"/>
          <w:spacing w:val="-3"/>
          <w:w w:val="110"/>
          <w:sz w:val="22"/>
          <w:szCs w:val="22"/>
        </w:rPr>
        <w:t xml:space="preserve">harm. </w:t>
      </w:r>
      <w:r w:rsidRPr="005540D5">
        <w:rPr>
          <w:rFonts w:asciiTheme="minorHAnsi" w:hAnsiTheme="minorHAnsi" w:cs="Calibri"/>
          <w:color w:val="3A3A3A"/>
          <w:spacing w:val="-4"/>
          <w:w w:val="110"/>
          <w:sz w:val="22"/>
          <w:szCs w:val="22"/>
        </w:rPr>
        <w:t xml:space="preserve">The house staff’s </w:t>
      </w:r>
      <w:r w:rsidRPr="005540D5">
        <w:rPr>
          <w:rFonts w:asciiTheme="minorHAnsi" w:hAnsiTheme="minorHAnsi" w:cs="Calibri"/>
          <w:color w:val="3A3A3A"/>
          <w:spacing w:val="-5"/>
          <w:w w:val="110"/>
          <w:sz w:val="22"/>
          <w:szCs w:val="22"/>
        </w:rPr>
        <w:t>well-being</w:t>
      </w:r>
      <w:r w:rsidRPr="005540D5">
        <w:rPr>
          <w:rFonts w:asciiTheme="minorHAnsi" w:hAnsiTheme="minorHAnsi" w:cs="Calibri"/>
          <w:color w:val="3A3A3A"/>
          <w:spacing w:val="-22"/>
          <w:w w:val="110"/>
          <w:sz w:val="22"/>
          <w:szCs w:val="22"/>
        </w:rPr>
        <w:t xml:space="preserve"> </w:t>
      </w:r>
      <w:r w:rsidRPr="005540D5">
        <w:rPr>
          <w:rFonts w:asciiTheme="minorHAnsi" w:hAnsiTheme="minorHAnsi" w:cs="Calibri"/>
          <w:color w:val="3A3A3A"/>
          <w:w w:val="110"/>
          <w:sz w:val="22"/>
          <w:szCs w:val="22"/>
        </w:rPr>
        <w:t>is</w:t>
      </w:r>
      <w:r w:rsidRPr="005540D5">
        <w:rPr>
          <w:rFonts w:asciiTheme="minorHAnsi" w:hAnsiTheme="minorHAnsi" w:cs="Calibri"/>
          <w:color w:val="3A3A3A"/>
          <w:spacing w:val="-22"/>
          <w:w w:val="110"/>
          <w:sz w:val="22"/>
          <w:szCs w:val="22"/>
        </w:rPr>
        <w:t xml:space="preserve"> </w:t>
      </w:r>
      <w:r w:rsidRPr="005540D5">
        <w:rPr>
          <w:rFonts w:asciiTheme="minorHAnsi" w:hAnsiTheme="minorHAnsi" w:cs="Calibri"/>
          <w:color w:val="3A3A3A"/>
          <w:spacing w:val="-5"/>
          <w:w w:val="110"/>
          <w:sz w:val="22"/>
          <w:szCs w:val="22"/>
        </w:rPr>
        <w:t>imperative</w:t>
      </w:r>
      <w:r w:rsidRPr="005540D5">
        <w:rPr>
          <w:rFonts w:asciiTheme="minorHAnsi" w:hAnsiTheme="minorHAnsi" w:cs="Calibri"/>
          <w:color w:val="3A3A3A"/>
          <w:spacing w:val="-22"/>
          <w:w w:val="110"/>
          <w:sz w:val="22"/>
          <w:szCs w:val="22"/>
        </w:rPr>
        <w:t xml:space="preserve"> </w:t>
      </w:r>
      <w:r w:rsidRPr="005540D5">
        <w:rPr>
          <w:rFonts w:asciiTheme="minorHAnsi" w:hAnsiTheme="minorHAnsi" w:cs="Calibri"/>
          <w:color w:val="3A3A3A"/>
          <w:spacing w:val="-3"/>
          <w:w w:val="110"/>
          <w:sz w:val="22"/>
          <w:szCs w:val="22"/>
        </w:rPr>
        <w:t>to</w:t>
      </w:r>
      <w:r w:rsidRPr="005540D5">
        <w:rPr>
          <w:rFonts w:asciiTheme="minorHAnsi" w:hAnsiTheme="minorHAnsi" w:cs="Calibri"/>
          <w:color w:val="3A3A3A"/>
          <w:spacing w:val="-22"/>
          <w:w w:val="110"/>
          <w:sz w:val="22"/>
          <w:szCs w:val="22"/>
        </w:rPr>
        <w:t xml:space="preserve"> </w:t>
      </w:r>
      <w:r w:rsidRPr="005540D5">
        <w:rPr>
          <w:rFonts w:asciiTheme="minorHAnsi" w:hAnsiTheme="minorHAnsi" w:cs="Calibri"/>
          <w:color w:val="3A3A3A"/>
          <w:spacing w:val="-3"/>
          <w:w w:val="110"/>
          <w:sz w:val="22"/>
          <w:szCs w:val="22"/>
        </w:rPr>
        <w:t>our</w:t>
      </w:r>
      <w:r w:rsidRPr="005540D5">
        <w:rPr>
          <w:rFonts w:asciiTheme="minorHAnsi" w:hAnsiTheme="minorHAnsi" w:cs="Calibri"/>
          <w:color w:val="3A3A3A"/>
          <w:spacing w:val="-22"/>
          <w:w w:val="110"/>
          <w:sz w:val="22"/>
          <w:szCs w:val="22"/>
        </w:rPr>
        <w:t xml:space="preserve"> </w:t>
      </w:r>
      <w:r w:rsidRPr="005540D5">
        <w:rPr>
          <w:rFonts w:asciiTheme="minorHAnsi" w:hAnsiTheme="minorHAnsi" w:cs="Calibri"/>
          <w:color w:val="3A3A3A"/>
          <w:spacing w:val="-4"/>
          <w:w w:val="110"/>
          <w:sz w:val="22"/>
          <w:szCs w:val="22"/>
        </w:rPr>
        <w:t>success</w:t>
      </w:r>
      <w:r w:rsidRPr="005540D5">
        <w:rPr>
          <w:rFonts w:asciiTheme="minorHAnsi" w:hAnsiTheme="minorHAnsi" w:cs="Calibri"/>
          <w:color w:val="3A3A3A"/>
          <w:spacing w:val="-22"/>
          <w:w w:val="110"/>
          <w:sz w:val="22"/>
          <w:szCs w:val="22"/>
        </w:rPr>
        <w:t xml:space="preserve"> </w:t>
      </w:r>
      <w:r w:rsidRPr="005540D5">
        <w:rPr>
          <w:rFonts w:asciiTheme="minorHAnsi" w:hAnsiTheme="minorHAnsi" w:cs="Calibri"/>
          <w:color w:val="3A3A3A"/>
          <w:w w:val="110"/>
          <w:sz w:val="22"/>
          <w:szCs w:val="22"/>
        </w:rPr>
        <w:t>as</w:t>
      </w:r>
      <w:r w:rsidRPr="005540D5">
        <w:rPr>
          <w:rFonts w:asciiTheme="minorHAnsi" w:hAnsiTheme="minorHAnsi" w:cs="Calibri"/>
          <w:color w:val="3A3A3A"/>
          <w:spacing w:val="-22"/>
          <w:w w:val="110"/>
          <w:sz w:val="22"/>
          <w:szCs w:val="22"/>
        </w:rPr>
        <w:t xml:space="preserve"> </w:t>
      </w:r>
      <w:r w:rsidRPr="005540D5">
        <w:rPr>
          <w:rFonts w:asciiTheme="minorHAnsi" w:hAnsiTheme="minorHAnsi" w:cs="Calibri"/>
          <w:color w:val="3A3A3A"/>
          <w:spacing w:val="-5"/>
          <w:w w:val="110"/>
          <w:sz w:val="22"/>
          <w:szCs w:val="22"/>
        </w:rPr>
        <w:t>teachers</w:t>
      </w:r>
      <w:r w:rsidRPr="005540D5">
        <w:rPr>
          <w:rFonts w:asciiTheme="minorHAnsi" w:hAnsiTheme="minorHAnsi" w:cs="Calibri"/>
          <w:color w:val="3A3A3A"/>
          <w:spacing w:val="-22"/>
          <w:w w:val="110"/>
          <w:sz w:val="22"/>
          <w:szCs w:val="22"/>
        </w:rPr>
        <w:t xml:space="preserve"> </w:t>
      </w:r>
      <w:r w:rsidRPr="005540D5">
        <w:rPr>
          <w:rFonts w:asciiTheme="minorHAnsi" w:hAnsiTheme="minorHAnsi" w:cs="Calibri"/>
          <w:color w:val="3A3A3A"/>
          <w:spacing w:val="-3"/>
          <w:w w:val="110"/>
          <w:sz w:val="22"/>
          <w:szCs w:val="22"/>
        </w:rPr>
        <w:t>and</w:t>
      </w:r>
      <w:r w:rsidRPr="005540D5">
        <w:rPr>
          <w:rFonts w:asciiTheme="minorHAnsi" w:hAnsiTheme="minorHAnsi" w:cs="Calibri"/>
          <w:color w:val="3A3A3A"/>
          <w:spacing w:val="-22"/>
          <w:w w:val="110"/>
          <w:sz w:val="22"/>
          <w:szCs w:val="22"/>
        </w:rPr>
        <w:t xml:space="preserve"> to our </w:t>
      </w:r>
      <w:r w:rsidRPr="005540D5">
        <w:rPr>
          <w:rFonts w:asciiTheme="minorHAnsi" w:hAnsiTheme="minorHAnsi" w:cs="Calibri"/>
          <w:color w:val="3A3A3A"/>
          <w:spacing w:val="-4"/>
          <w:w w:val="110"/>
          <w:sz w:val="22"/>
          <w:szCs w:val="22"/>
        </w:rPr>
        <w:t>residency and fellowship training programs.</w:t>
      </w:r>
      <w:r w:rsidRPr="005540D5">
        <w:rPr>
          <w:rFonts w:asciiTheme="minorHAnsi" w:hAnsiTheme="minorHAnsi" w:cs="Calibri"/>
          <w:color w:val="3A3A3A"/>
          <w:spacing w:val="-22"/>
          <w:w w:val="110"/>
          <w:sz w:val="22"/>
          <w:szCs w:val="22"/>
        </w:rPr>
        <w:t xml:space="preserve"> </w:t>
      </w:r>
      <w:r w:rsidRPr="005540D5">
        <w:rPr>
          <w:rFonts w:asciiTheme="minorHAnsi" w:hAnsiTheme="minorHAnsi" w:cs="Calibri"/>
          <w:color w:val="3A3A3A"/>
          <w:spacing w:val="-5"/>
          <w:w w:val="110"/>
          <w:sz w:val="22"/>
          <w:szCs w:val="22"/>
        </w:rPr>
        <w:t xml:space="preserve">Resources </w:t>
      </w:r>
      <w:r w:rsidRPr="005540D5">
        <w:rPr>
          <w:rFonts w:asciiTheme="minorHAnsi" w:hAnsiTheme="minorHAnsi" w:cs="Calibri"/>
          <w:color w:val="3A3A3A"/>
          <w:spacing w:val="-4"/>
          <w:w w:val="110"/>
          <w:sz w:val="22"/>
          <w:szCs w:val="22"/>
        </w:rPr>
        <w:t>are</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spacing w:val="-5"/>
          <w:w w:val="110"/>
          <w:sz w:val="22"/>
          <w:szCs w:val="22"/>
        </w:rPr>
        <w:t>offered</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spacing w:val="-4"/>
          <w:w w:val="110"/>
          <w:sz w:val="22"/>
          <w:szCs w:val="22"/>
        </w:rPr>
        <w:t>throughout</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spacing w:val="-4"/>
          <w:w w:val="110"/>
          <w:sz w:val="22"/>
          <w:szCs w:val="22"/>
        </w:rPr>
        <w:t>our training programs</w:t>
      </w:r>
      <w:r w:rsidRPr="005540D5">
        <w:rPr>
          <w:rFonts w:asciiTheme="minorHAnsi" w:hAnsiTheme="minorHAnsi" w:cs="Calibri"/>
          <w:color w:val="3A3A3A"/>
          <w:spacing w:val="-28"/>
          <w:w w:val="110"/>
          <w:sz w:val="22"/>
          <w:szCs w:val="22"/>
        </w:rPr>
        <w:t xml:space="preserve"> </w:t>
      </w:r>
      <w:r w:rsidRPr="005540D5">
        <w:rPr>
          <w:rFonts w:asciiTheme="minorHAnsi" w:hAnsiTheme="minorHAnsi" w:cs="Calibri"/>
          <w:color w:val="3A3A3A"/>
          <w:spacing w:val="-3"/>
          <w:w w:val="110"/>
          <w:sz w:val="22"/>
          <w:szCs w:val="22"/>
        </w:rPr>
        <w:t>to</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spacing w:val="-4"/>
          <w:w w:val="110"/>
          <w:sz w:val="22"/>
          <w:szCs w:val="22"/>
        </w:rPr>
        <w:t>ensure</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spacing w:val="-3"/>
          <w:w w:val="110"/>
          <w:sz w:val="22"/>
          <w:szCs w:val="22"/>
        </w:rPr>
        <w:t>our</w:t>
      </w:r>
      <w:r w:rsidRPr="005540D5">
        <w:rPr>
          <w:rFonts w:asciiTheme="minorHAnsi" w:hAnsiTheme="minorHAnsi" w:cs="Calibri"/>
          <w:color w:val="3A3A3A"/>
          <w:spacing w:val="-28"/>
          <w:w w:val="110"/>
          <w:sz w:val="22"/>
          <w:szCs w:val="22"/>
        </w:rPr>
        <w:t xml:space="preserve"> </w:t>
      </w:r>
      <w:r w:rsidRPr="005540D5">
        <w:rPr>
          <w:rFonts w:asciiTheme="minorHAnsi" w:hAnsiTheme="minorHAnsi" w:cs="Calibri"/>
          <w:color w:val="3A3A3A"/>
          <w:spacing w:val="-5"/>
          <w:w w:val="110"/>
          <w:sz w:val="22"/>
          <w:szCs w:val="22"/>
        </w:rPr>
        <w:t>house staff</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spacing w:val="-4"/>
          <w:w w:val="110"/>
          <w:sz w:val="22"/>
          <w:szCs w:val="22"/>
        </w:rPr>
        <w:t>understand</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spacing w:val="-3"/>
          <w:w w:val="110"/>
          <w:sz w:val="22"/>
          <w:szCs w:val="22"/>
        </w:rPr>
        <w:t>the</w:t>
      </w:r>
      <w:r w:rsidRPr="005540D5">
        <w:rPr>
          <w:rFonts w:asciiTheme="minorHAnsi" w:hAnsiTheme="minorHAnsi" w:cs="Calibri"/>
          <w:color w:val="3A3A3A"/>
          <w:spacing w:val="-28"/>
          <w:w w:val="110"/>
          <w:sz w:val="22"/>
          <w:szCs w:val="22"/>
        </w:rPr>
        <w:t xml:space="preserve"> </w:t>
      </w:r>
      <w:r w:rsidRPr="005540D5">
        <w:rPr>
          <w:rFonts w:asciiTheme="minorHAnsi" w:hAnsiTheme="minorHAnsi" w:cs="Calibri"/>
          <w:color w:val="3A3A3A"/>
          <w:spacing w:val="-5"/>
          <w:w w:val="110"/>
          <w:sz w:val="22"/>
          <w:szCs w:val="22"/>
        </w:rPr>
        <w:t>safety</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spacing w:val="-4"/>
          <w:w w:val="110"/>
          <w:sz w:val="22"/>
          <w:szCs w:val="22"/>
        </w:rPr>
        <w:t>concerns</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3"/>
          <w:w w:val="110"/>
          <w:sz w:val="22"/>
          <w:szCs w:val="22"/>
        </w:rPr>
        <w:t>not</w:t>
      </w:r>
      <w:r w:rsidRPr="005540D5">
        <w:rPr>
          <w:rFonts w:asciiTheme="minorHAnsi" w:hAnsiTheme="minorHAnsi" w:cs="Calibri"/>
          <w:color w:val="3A3A3A"/>
          <w:spacing w:val="-28"/>
          <w:w w:val="110"/>
          <w:sz w:val="22"/>
          <w:szCs w:val="22"/>
        </w:rPr>
        <w:t xml:space="preserve"> </w:t>
      </w:r>
      <w:r w:rsidRPr="005540D5">
        <w:rPr>
          <w:rFonts w:asciiTheme="minorHAnsi" w:hAnsiTheme="minorHAnsi" w:cs="Calibri"/>
          <w:color w:val="3A3A3A"/>
          <w:spacing w:val="-3"/>
          <w:w w:val="110"/>
          <w:sz w:val="22"/>
          <w:szCs w:val="22"/>
        </w:rPr>
        <w:t>only</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spacing w:val="-6"/>
          <w:w w:val="110"/>
          <w:sz w:val="22"/>
          <w:szCs w:val="22"/>
        </w:rPr>
        <w:t xml:space="preserve">for </w:t>
      </w:r>
      <w:r w:rsidRPr="005540D5">
        <w:rPr>
          <w:rFonts w:asciiTheme="minorHAnsi" w:hAnsiTheme="minorHAnsi" w:cs="Calibri"/>
          <w:color w:val="3A3A3A"/>
          <w:spacing w:val="-3"/>
          <w:w w:val="110"/>
          <w:sz w:val="22"/>
          <w:szCs w:val="22"/>
        </w:rPr>
        <w:t>the</w:t>
      </w:r>
      <w:r w:rsidRPr="005540D5">
        <w:rPr>
          <w:rFonts w:asciiTheme="minorHAnsi" w:hAnsiTheme="minorHAnsi" w:cs="Calibri"/>
          <w:color w:val="3A3A3A"/>
          <w:spacing w:val="-24"/>
          <w:w w:val="110"/>
          <w:sz w:val="22"/>
          <w:szCs w:val="22"/>
        </w:rPr>
        <w:t xml:space="preserve"> </w:t>
      </w:r>
      <w:r w:rsidRPr="005540D5">
        <w:rPr>
          <w:rFonts w:asciiTheme="minorHAnsi" w:hAnsiTheme="minorHAnsi" w:cs="Calibri"/>
          <w:color w:val="3A3A3A"/>
          <w:spacing w:val="-4"/>
          <w:w w:val="110"/>
          <w:sz w:val="22"/>
          <w:szCs w:val="22"/>
        </w:rPr>
        <w:t>patients,</w:t>
      </w:r>
      <w:r w:rsidRPr="005540D5">
        <w:rPr>
          <w:rFonts w:asciiTheme="minorHAnsi" w:hAnsiTheme="minorHAnsi" w:cs="Calibri"/>
          <w:color w:val="3A3A3A"/>
          <w:spacing w:val="-22"/>
          <w:w w:val="110"/>
          <w:sz w:val="22"/>
          <w:szCs w:val="22"/>
        </w:rPr>
        <w:t xml:space="preserve"> </w:t>
      </w:r>
      <w:r w:rsidRPr="005540D5">
        <w:rPr>
          <w:rFonts w:asciiTheme="minorHAnsi" w:hAnsiTheme="minorHAnsi" w:cs="Calibri"/>
          <w:color w:val="3A3A3A"/>
          <w:spacing w:val="-3"/>
          <w:w w:val="110"/>
          <w:sz w:val="22"/>
          <w:szCs w:val="22"/>
        </w:rPr>
        <w:t>but</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5"/>
          <w:w w:val="110"/>
          <w:sz w:val="22"/>
          <w:szCs w:val="22"/>
        </w:rPr>
        <w:t>for</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4"/>
          <w:w w:val="110"/>
          <w:sz w:val="22"/>
          <w:szCs w:val="22"/>
        </w:rPr>
        <w:t>themselves</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w w:val="110"/>
          <w:sz w:val="22"/>
          <w:szCs w:val="22"/>
        </w:rPr>
        <w:t>as</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5"/>
          <w:w w:val="110"/>
          <w:sz w:val="22"/>
          <w:szCs w:val="22"/>
        </w:rPr>
        <w:t>well.</w:t>
      </w:r>
    </w:p>
    <w:p w14:paraId="708FEA15" w14:textId="77777777" w:rsidR="0068342B" w:rsidRPr="005540D5" w:rsidRDefault="0068342B" w:rsidP="0068342B">
      <w:pPr>
        <w:pStyle w:val="BodyText"/>
        <w:tabs>
          <w:tab w:val="left" w:pos="5302"/>
        </w:tabs>
        <w:kinsoku w:val="0"/>
        <w:overflowPunct w:val="0"/>
        <w:jc w:val="both"/>
        <w:rPr>
          <w:rFonts w:asciiTheme="minorHAnsi" w:hAnsiTheme="minorHAnsi" w:cs="Calibri"/>
          <w:sz w:val="22"/>
          <w:szCs w:val="22"/>
        </w:rPr>
      </w:pPr>
    </w:p>
    <w:p w14:paraId="5C14298E" w14:textId="77777777" w:rsidR="0068342B" w:rsidRPr="005540D5" w:rsidRDefault="0068342B" w:rsidP="0068342B">
      <w:pPr>
        <w:pStyle w:val="BodyText"/>
        <w:kinsoku w:val="0"/>
        <w:overflowPunct w:val="0"/>
        <w:jc w:val="both"/>
        <w:rPr>
          <w:rFonts w:asciiTheme="minorHAnsi" w:hAnsiTheme="minorHAnsi" w:cs="Calibri"/>
          <w:sz w:val="22"/>
          <w:szCs w:val="22"/>
        </w:rPr>
      </w:pPr>
    </w:p>
    <w:p w14:paraId="0C8B053B" w14:textId="77777777" w:rsidR="0068342B" w:rsidRPr="005540D5" w:rsidRDefault="0068342B" w:rsidP="0068342B">
      <w:pPr>
        <w:pStyle w:val="Heading1"/>
        <w:kinsoku w:val="0"/>
        <w:overflowPunct w:val="0"/>
        <w:ind w:left="0"/>
        <w:jc w:val="both"/>
        <w:rPr>
          <w:rFonts w:asciiTheme="minorHAnsi" w:hAnsiTheme="minorHAnsi" w:cs="Calibri"/>
          <w:b/>
          <w:bCs/>
          <w:color w:val="3A3A3A"/>
          <w:sz w:val="28"/>
          <w:szCs w:val="28"/>
        </w:rPr>
      </w:pPr>
      <w:r w:rsidRPr="005540D5">
        <w:rPr>
          <w:rFonts w:asciiTheme="minorHAnsi" w:hAnsiTheme="minorHAnsi" w:cs="Calibri"/>
          <w:b/>
          <w:bCs/>
          <w:color w:val="3A3A3A"/>
          <w:sz w:val="28"/>
          <w:szCs w:val="28"/>
        </w:rPr>
        <w:t>Policy Statement</w:t>
      </w:r>
    </w:p>
    <w:p w14:paraId="4C545757" w14:textId="77777777" w:rsidR="0068342B" w:rsidRPr="005540D5" w:rsidRDefault="0068342B" w:rsidP="0068342B">
      <w:pPr>
        <w:pStyle w:val="BodyText"/>
        <w:jc w:val="both"/>
        <w:rPr>
          <w:rFonts w:asciiTheme="minorHAnsi" w:hAnsiTheme="minorHAnsi" w:cs="Calibri"/>
          <w:color w:val="3A3A3A"/>
          <w:spacing w:val="-8"/>
          <w:w w:val="110"/>
          <w:sz w:val="22"/>
          <w:szCs w:val="22"/>
        </w:rPr>
      </w:pPr>
      <w:r w:rsidRPr="005540D5">
        <w:rPr>
          <w:rFonts w:asciiTheme="minorHAnsi" w:hAnsiTheme="minorHAnsi" w:cs="Calibri"/>
          <w:color w:val="3A3A3A"/>
          <w:w w:val="110"/>
          <w:sz w:val="22"/>
          <w:szCs w:val="22"/>
        </w:rPr>
        <w:t>In</w:t>
      </w:r>
      <w:r w:rsidRPr="005540D5">
        <w:rPr>
          <w:rFonts w:asciiTheme="minorHAnsi" w:hAnsiTheme="minorHAnsi" w:cs="Calibri"/>
          <w:color w:val="3A3A3A"/>
          <w:spacing w:val="-35"/>
          <w:w w:val="110"/>
          <w:sz w:val="22"/>
          <w:szCs w:val="22"/>
        </w:rPr>
        <w:t xml:space="preserve"> </w:t>
      </w:r>
      <w:r w:rsidRPr="005540D5">
        <w:rPr>
          <w:rFonts w:asciiTheme="minorHAnsi" w:hAnsiTheme="minorHAnsi" w:cs="Calibri"/>
          <w:color w:val="3A3A3A"/>
          <w:spacing w:val="-3"/>
          <w:w w:val="110"/>
          <w:sz w:val="22"/>
          <w:szCs w:val="22"/>
        </w:rPr>
        <w:t>the</w:t>
      </w:r>
      <w:r w:rsidRPr="005540D5">
        <w:rPr>
          <w:rFonts w:asciiTheme="minorHAnsi" w:hAnsiTheme="minorHAnsi" w:cs="Calibri"/>
          <w:color w:val="3A3A3A"/>
          <w:spacing w:val="-35"/>
          <w:w w:val="110"/>
          <w:sz w:val="22"/>
          <w:szCs w:val="22"/>
        </w:rPr>
        <w:t xml:space="preserve"> </w:t>
      </w:r>
      <w:r w:rsidRPr="005540D5">
        <w:rPr>
          <w:rFonts w:asciiTheme="minorHAnsi" w:hAnsiTheme="minorHAnsi" w:cs="Calibri"/>
          <w:color w:val="3A3A3A"/>
          <w:spacing w:val="-4"/>
          <w:w w:val="110"/>
          <w:sz w:val="22"/>
          <w:szCs w:val="22"/>
        </w:rPr>
        <w:t>current</w:t>
      </w:r>
      <w:r w:rsidRPr="005540D5">
        <w:rPr>
          <w:rFonts w:asciiTheme="minorHAnsi" w:hAnsiTheme="minorHAnsi" w:cs="Calibri"/>
          <w:color w:val="3A3A3A"/>
          <w:spacing w:val="-35"/>
          <w:w w:val="110"/>
          <w:sz w:val="22"/>
          <w:szCs w:val="22"/>
        </w:rPr>
        <w:t xml:space="preserve"> </w:t>
      </w:r>
      <w:r w:rsidRPr="005540D5">
        <w:rPr>
          <w:rFonts w:asciiTheme="minorHAnsi" w:hAnsiTheme="minorHAnsi" w:cs="Calibri"/>
          <w:color w:val="3A3A3A"/>
          <w:spacing w:val="-4"/>
          <w:w w:val="110"/>
          <w:sz w:val="22"/>
          <w:szCs w:val="22"/>
        </w:rPr>
        <w:t>health</w:t>
      </w:r>
      <w:r w:rsidRPr="005540D5">
        <w:rPr>
          <w:rFonts w:asciiTheme="minorHAnsi" w:hAnsiTheme="minorHAnsi" w:cs="Calibri"/>
          <w:color w:val="3A3A3A"/>
          <w:spacing w:val="-35"/>
          <w:w w:val="110"/>
          <w:sz w:val="22"/>
          <w:szCs w:val="22"/>
        </w:rPr>
        <w:t xml:space="preserve"> </w:t>
      </w:r>
      <w:r w:rsidRPr="005540D5">
        <w:rPr>
          <w:rFonts w:asciiTheme="minorHAnsi" w:hAnsiTheme="minorHAnsi" w:cs="Calibri"/>
          <w:color w:val="3A3A3A"/>
          <w:spacing w:val="-4"/>
          <w:w w:val="110"/>
          <w:sz w:val="22"/>
          <w:szCs w:val="22"/>
        </w:rPr>
        <w:t>care</w:t>
      </w:r>
      <w:r w:rsidRPr="005540D5">
        <w:rPr>
          <w:rFonts w:asciiTheme="minorHAnsi" w:hAnsiTheme="minorHAnsi" w:cs="Calibri"/>
          <w:color w:val="3A3A3A"/>
          <w:spacing w:val="-35"/>
          <w:w w:val="110"/>
          <w:sz w:val="22"/>
          <w:szCs w:val="22"/>
        </w:rPr>
        <w:t xml:space="preserve"> </w:t>
      </w:r>
      <w:r w:rsidRPr="005540D5">
        <w:rPr>
          <w:rFonts w:asciiTheme="minorHAnsi" w:hAnsiTheme="minorHAnsi" w:cs="Calibri"/>
          <w:color w:val="3A3A3A"/>
          <w:spacing w:val="-5"/>
          <w:w w:val="110"/>
          <w:sz w:val="22"/>
          <w:szCs w:val="22"/>
        </w:rPr>
        <w:t>environment,</w:t>
      </w:r>
      <w:r w:rsidRPr="005540D5">
        <w:rPr>
          <w:rFonts w:asciiTheme="minorHAnsi" w:hAnsiTheme="minorHAnsi" w:cs="Calibri"/>
          <w:color w:val="3A3A3A"/>
          <w:spacing w:val="-35"/>
          <w:w w:val="110"/>
          <w:sz w:val="22"/>
          <w:szCs w:val="22"/>
        </w:rPr>
        <w:t xml:space="preserve"> </w:t>
      </w:r>
      <w:r w:rsidRPr="005540D5">
        <w:rPr>
          <w:rFonts w:asciiTheme="minorHAnsi" w:hAnsiTheme="minorHAnsi" w:cs="Calibri"/>
          <w:color w:val="3A3A3A"/>
          <w:spacing w:val="-5"/>
          <w:w w:val="110"/>
          <w:sz w:val="22"/>
          <w:szCs w:val="22"/>
        </w:rPr>
        <w:t>house staff</w:t>
      </w:r>
      <w:r w:rsidRPr="005540D5">
        <w:rPr>
          <w:rFonts w:asciiTheme="minorHAnsi" w:hAnsiTheme="minorHAnsi" w:cs="Calibri"/>
          <w:color w:val="3A3A3A"/>
          <w:spacing w:val="-35"/>
          <w:w w:val="110"/>
          <w:sz w:val="22"/>
          <w:szCs w:val="22"/>
        </w:rPr>
        <w:t xml:space="preserve"> </w:t>
      </w:r>
      <w:r w:rsidRPr="005540D5">
        <w:rPr>
          <w:rFonts w:asciiTheme="minorHAnsi" w:hAnsiTheme="minorHAnsi" w:cs="Calibri"/>
          <w:color w:val="3A3A3A"/>
          <w:spacing w:val="-3"/>
          <w:w w:val="110"/>
          <w:sz w:val="22"/>
          <w:szCs w:val="22"/>
        </w:rPr>
        <w:t>and</w:t>
      </w:r>
      <w:r w:rsidRPr="005540D5">
        <w:rPr>
          <w:rFonts w:asciiTheme="minorHAnsi" w:hAnsiTheme="minorHAnsi" w:cs="Calibri"/>
          <w:color w:val="3A3A3A"/>
          <w:spacing w:val="-35"/>
          <w:w w:val="110"/>
          <w:sz w:val="22"/>
          <w:szCs w:val="22"/>
        </w:rPr>
        <w:t xml:space="preserve"> </w:t>
      </w:r>
      <w:r w:rsidRPr="005540D5">
        <w:rPr>
          <w:rFonts w:asciiTheme="minorHAnsi" w:hAnsiTheme="minorHAnsi" w:cs="Calibri"/>
          <w:color w:val="3A3A3A"/>
          <w:spacing w:val="-4"/>
          <w:w w:val="110"/>
          <w:sz w:val="22"/>
          <w:szCs w:val="22"/>
        </w:rPr>
        <w:t>faculty</w:t>
      </w:r>
      <w:r w:rsidRPr="005540D5">
        <w:rPr>
          <w:rFonts w:asciiTheme="minorHAnsi" w:hAnsiTheme="minorHAnsi" w:cs="Calibri"/>
          <w:color w:val="3A3A3A"/>
          <w:spacing w:val="-35"/>
          <w:w w:val="110"/>
          <w:sz w:val="22"/>
          <w:szCs w:val="22"/>
        </w:rPr>
        <w:t xml:space="preserve"> </w:t>
      </w:r>
      <w:r w:rsidRPr="005540D5">
        <w:rPr>
          <w:rFonts w:asciiTheme="minorHAnsi" w:hAnsiTheme="minorHAnsi" w:cs="Calibri"/>
          <w:color w:val="3A3A3A"/>
          <w:spacing w:val="-4"/>
          <w:w w:val="110"/>
          <w:sz w:val="22"/>
          <w:szCs w:val="22"/>
        </w:rPr>
        <w:t>members</w:t>
      </w:r>
      <w:r w:rsidRPr="005540D5">
        <w:rPr>
          <w:rFonts w:asciiTheme="minorHAnsi" w:hAnsiTheme="minorHAnsi" w:cs="Calibri"/>
          <w:color w:val="3A3A3A"/>
          <w:spacing w:val="-35"/>
          <w:w w:val="110"/>
          <w:sz w:val="22"/>
          <w:szCs w:val="22"/>
        </w:rPr>
        <w:t xml:space="preserve"> </w:t>
      </w:r>
      <w:r w:rsidRPr="005540D5">
        <w:rPr>
          <w:rFonts w:asciiTheme="minorHAnsi" w:hAnsiTheme="minorHAnsi" w:cs="Calibri"/>
          <w:color w:val="3A3A3A"/>
          <w:spacing w:val="-4"/>
          <w:w w:val="110"/>
          <w:sz w:val="22"/>
          <w:szCs w:val="22"/>
        </w:rPr>
        <w:t>are</w:t>
      </w:r>
      <w:r w:rsidRPr="005540D5">
        <w:rPr>
          <w:rFonts w:asciiTheme="minorHAnsi" w:hAnsiTheme="minorHAnsi" w:cs="Calibri"/>
          <w:color w:val="3A3A3A"/>
          <w:spacing w:val="-35"/>
          <w:w w:val="110"/>
          <w:sz w:val="22"/>
          <w:szCs w:val="22"/>
        </w:rPr>
        <w:t xml:space="preserve"> </w:t>
      </w:r>
      <w:r w:rsidRPr="005540D5">
        <w:rPr>
          <w:rFonts w:asciiTheme="minorHAnsi" w:hAnsiTheme="minorHAnsi" w:cs="Calibri"/>
          <w:color w:val="3A3A3A"/>
          <w:w w:val="110"/>
          <w:sz w:val="22"/>
          <w:szCs w:val="22"/>
        </w:rPr>
        <w:t>at</w:t>
      </w:r>
      <w:r w:rsidRPr="005540D5">
        <w:rPr>
          <w:rFonts w:asciiTheme="minorHAnsi" w:hAnsiTheme="minorHAnsi" w:cs="Calibri"/>
          <w:color w:val="3A3A3A"/>
          <w:spacing w:val="-34"/>
          <w:w w:val="110"/>
          <w:sz w:val="22"/>
          <w:szCs w:val="22"/>
        </w:rPr>
        <w:t xml:space="preserve"> </w:t>
      </w:r>
      <w:r w:rsidRPr="005540D5">
        <w:rPr>
          <w:rFonts w:asciiTheme="minorHAnsi" w:hAnsiTheme="minorHAnsi" w:cs="Calibri"/>
          <w:color w:val="3A3A3A"/>
          <w:spacing w:val="-4"/>
          <w:w w:val="110"/>
          <w:sz w:val="22"/>
          <w:szCs w:val="22"/>
        </w:rPr>
        <w:t>increased</w:t>
      </w:r>
      <w:r w:rsidRPr="005540D5">
        <w:rPr>
          <w:rFonts w:asciiTheme="minorHAnsi" w:hAnsiTheme="minorHAnsi" w:cs="Calibri"/>
          <w:color w:val="3A3A3A"/>
          <w:spacing w:val="-35"/>
          <w:w w:val="110"/>
          <w:sz w:val="22"/>
          <w:szCs w:val="22"/>
        </w:rPr>
        <w:t xml:space="preserve"> </w:t>
      </w:r>
      <w:r w:rsidRPr="005540D5">
        <w:rPr>
          <w:rFonts w:asciiTheme="minorHAnsi" w:hAnsiTheme="minorHAnsi" w:cs="Calibri"/>
          <w:color w:val="3A3A3A"/>
          <w:spacing w:val="-3"/>
          <w:w w:val="110"/>
          <w:sz w:val="22"/>
          <w:szCs w:val="22"/>
        </w:rPr>
        <w:t xml:space="preserve">risk </w:t>
      </w:r>
      <w:r w:rsidRPr="005540D5">
        <w:rPr>
          <w:rFonts w:asciiTheme="minorHAnsi" w:hAnsiTheme="minorHAnsi" w:cs="Calibri"/>
          <w:color w:val="3A3A3A"/>
          <w:spacing w:val="-5"/>
          <w:w w:val="110"/>
          <w:sz w:val="22"/>
          <w:szCs w:val="22"/>
        </w:rPr>
        <w:t xml:space="preserve">for </w:t>
      </w:r>
      <w:r w:rsidRPr="005540D5">
        <w:rPr>
          <w:rFonts w:asciiTheme="minorHAnsi" w:hAnsiTheme="minorHAnsi" w:cs="Calibri"/>
          <w:color w:val="3A3A3A"/>
          <w:spacing w:val="-4"/>
          <w:w w:val="110"/>
          <w:sz w:val="22"/>
          <w:szCs w:val="22"/>
        </w:rPr>
        <w:t xml:space="preserve">burnout </w:t>
      </w:r>
      <w:r w:rsidRPr="005540D5">
        <w:rPr>
          <w:rFonts w:asciiTheme="minorHAnsi" w:hAnsiTheme="minorHAnsi" w:cs="Calibri"/>
          <w:color w:val="3A3A3A"/>
          <w:spacing w:val="-3"/>
          <w:w w:val="110"/>
          <w:sz w:val="22"/>
          <w:szCs w:val="22"/>
        </w:rPr>
        <w:t xml:space="preserve">and </w:t>
      </w:r>
      <w:r w:rsidRPr="005540D5">
        <w:rPr>
          <w:rFonts w:asciiTheme="minorHAnsi" w:hAnsiTheme="minorHAnsi" w:cs="Calibri"/>
          <w:color w:val="3A3A3A"/>
          <w:spacing w:val="-5"/>
          <w:w w:val="110"/>
          <w:sz w:val="22"/>
          <w:szCs w:val="22"/>
        </w:rPr>
        <w:t xml:space="preserve">depression. Psychological, </w:t>
      </w:r>
      <w:r w:rsidRPr="005540D5">
        <w:rPr>
          <w:rFonts w:asciiTheme="minorHAnsi" w:hAnsiTheme="minorHAnsi" w:cs="Calibri"/>
          <w:color w:val="3A3A3A"/>
          <w:spacing w:val="-4"/>
          <w:w w:val="110"/>
          <w:sz w:val="22"/>
          <w:szCs w:val="22"/>
        </w:rPr>
        <w:t xml:space="preserve">emotional, </w:t>
      </w:r>
      <w:r w:rsidRPr="005540D5">
        <w:rPr>
          <w:rFonts w:asciiTheme="minorHAnsi" w:hAnsiTheme="minorHAnsi" w:cs="Calibri"/>
          <w:color w:val="3A3A3A"/>
          <w:spacing w:val="-3"/>
          <w:w w:val="110"/>
          <w:sz w:val="22"/>
          <w:szCs w:val="22"/>
        </w:rPr>
        <w:t xml:space="preserve">and </w:t>
      </w:r>
      <w:r w:rsidRPr="005540D5">
        <w:rPr>
          <w:rFonts w:asciiTheme="minorHAnsi" w:hAnsiTheme="minorHAnsi" w:cs="Calibri"/>
          <w:color w:val="3A3A3A"/>
          <w:spacing w:val="-5"/>
          <w:w w:val="110"/>
          <w:sz w:val="22"/>
          <w:szCs w:val="22"/>
        </w:rPr>
        <w:t xml:space="preserve">physical well-being </w:t>
      </w:r>
      <w:r w:rsidRPr="005540D5">
        <w:rPr>
          <w:rFonts w:asciiTheme="minorHAnsi" w:hAnsiTheme="minorHAnsi" w:cs="Calibri"/>
          <w:color w:val="3A3A3A"/>
          <w:spacing w:val="-4"/>
          <w:w w:val="110"/>
          <w:sz w:val="22"/>
          <w:szCs w:val="22"/>
        </w:rPr>
        <w:t xml:space="preserve">are critical </w:t>
      </w:r>
      <w:r w:rsidRPr="005540D5">
        <w:rPr>
          <w:rFonts w:asciiTheme="minorHAnsi" w:hAnsiTheme="minorHAnsi" w:cs="Calibri"/>
          <w:color w:val="3A3A3A"/>
          <w:spacing w:val="-3"/>
          <w:w w:val="110"/>
          <w:sz w:val="22"/>
          <w:szCs w:val="22"/>
        </w:rPr>
        <w:t xml:space="preserve">to the </w:t>
      </w:r>
      <w:r w:rsidRPr="005540D5">
        <w:rPr>
          <w:rFonts w:asciiTheme="minorHAnsi" w:hAnsiTheme="minorHAnsi" w:cs="Calibri"/>
          <w:color w:val="3A3A3A"/>
          <w:spacing w:val="-5"/>
          <w:w w:val="110"/>
          <w:sz w:val="22"/>
          <w:szCs w:val="22"/>
        </w:rPr>
        <w:t xml:space="preserve">development </w:t>
      </w:r>
      <w:r w:rsidRPr="005540D5">
        <w:rPr>
          <w:rFonts w:asciiTheme="minorHAnsi" w:hAnsiTheme="minorHAnsi" w:cs="Calibri"/>
          <w:color w:val="3A3A3A"/>
          <w:spacing w:val="-3"/>
          <w:w w:val="110"/>
          <w:sz w:val="22"/>
          <w:szCs w:val="22"/>
        </w:rPr>
        <w:t xml:space="preserve">and </w:t>
      </w:r>
      <w:r w:rsidRPr="005540D5">
        <w:rPr>
          <w:rFonts w:asciiTheme="minorHAnsi" w:hAnsiTheme="minorHAnsi" w:cs="Calibri"/>
          <w:color w:val="3A3A3A"/>
          <w:spacing w:val="-5"/>
          <w:w w:val="110"/>
          <w:sz w:val="22"/>
          <w:szCs w:val="22"/>
        </w:rPr>
        <w:t xml:space="preserve">maintenance </w:t>
      </w:r>
      <w:r w:rsidRPr="005540D5">
        <w:rPr>
          <w:rFonts w:asciiTheme="minorHAnsi" w:hAnsiTheme="minorHAnsi" w:cs="Calibri"/>
          <w:color w:val="3A3A3A"/>
          <w:w w:val="110"/>
          <w:sz w:val="22"/>
          <w:szCs w:val="22"/>
        </w:rPr>
        <w:t xml:space="preserve">of </w:t>
      </w:r>
      <w:r w:rsidRPr="005540D5">
        <w:rPr>
          <w:rFonts w:asciiTheme="minorHAnsi" w:hAnsiTheme="minorHAnsi" w:cs="Calibri"/>
          <w:color w:val="3A3A3A"/>
          <w:spacing w:val="-3"/>
          <w:w w:val="110"/>
          <w:sz w:val="22"/>
          <w:szCs w:val="22"/>
        </w:rPr>
        <w:t xml:space="preserve">the </w:t>
      </w:r>
      <w:r w:rsidRPr="005540D5">
        <w:rPr>
          <w:rFonts w:asciiTheme="minorHAnsi" w:hAnsiTheme="minorHAnsi" w:cs="Calibri"/>
          <w:color w:val="3A3A3A"/>
          <w:spacing w:val="-4"/>
          <w:w w:val="110"/>
          <w:sz w:val="22"/>
          <w:szCs w:val="22"/>
        </w:rPr>
        <w:t>competent, caring</w:t>
      </w:r>
      <w:r>
        <w:rPr>
          <w:rFonts w:asciiTheme="minorHAnsi" w:hAnsiTheme="minorHAnsi" w:cs="Calibri"/>
          <w:color w:val="3A3A3A"/>
          <w:spacing w:val="-4"/>
          <w:w w:val="110"/>
          <w:sz w:val="22"/>
          <w:szCs w:val="22"/>
        </w:rPr>
        <w:t>,</w:t>
      </w:r>
      <w:r w:rsidRPr="005540D5">
        <w:rPr>
          <w:rFonts w:asciiTheme="minorHAnsi" w:hAnsiTheme="minorHAnsi" w:cs="Calibri"/>
          <w:color w:val="3A3A3A"/>
          <w:spacing w:val="-4"/>
          <w:w w:val="110"/>
          <w:sz w:val="22"/>
          <w:szCs w:val="22"/>
        </w:rPr>
        <w:t xml:space="preserve"> </w:t>
      </w:r>
      <w:r w:rsidRPr="005540D5">
        <w:rPr>
          <w:rFonts w:asciiTheme="minorHAnsi" w:hAnsiTheme="minorHAnsi" w:cs="Calibri"/>
          <w:color w:val="3A3A3A"/>
          <w:spacing w:val="-3"/>
          <w:w w:val="110"/>
          <w:sz w:val="22"/>
          <w:szCs w:val="22"/>
        </w:rPr>
        <w:t xml:space="preserve">and </w:t>
      </w:r>
      <w:r w:rsidRPr="005540D5">
        <w:rPr>
          <w:rFonts w:asciiTheme="minorHAnsi" w:hAnsiTheme="minorHAnsi" w:cs="Calibri"/>
          <w:color w:val="3A3A3A"/>
          <w:spacing w:val="-4"/>
          <w:w w:val="110"/>
          <w:sz w:val="22"/>
          <w:szCs w:val="22"/>
        </w:rPr>
        <w:t xml:space="preserve">resilient </w:t>
      </w:r>
      <w:r w:rsidRPr="005540D5">
        <w:rPr>
          <w:rFonts w:asciiTheme="minorHAnsi" w:hAnsiTheme="minorHAnsi" w:cs="Calibri"/>
          <w:color w:val="3A3A3A"/>
          <w:spacing w:val="-5"/>
          <w:w w:val="110"/>
          <w:sz w:val="22"/>
          <w:szCs w:val="22"/>
        </w:rPr>
        <w:t xml:space="preserve">physician. Self-care </w:t>
      </w:r>
      <w:r w:rsidRPr="005540D5">
        <w:rPr>
          <w:rFonts w:asciiTheme="minorHAnsi" w:hAnsiTheme="minorHAnsi" w:cs="Calibri"/>
          <w:color w:val="3A3A3A"/>
          <w:w w:val="110"/>
          <w:sz w:val="22"/>
          <w:szCs w:val="22"/>
        </w:rPr>
        <w:t xml:space="preserve">is an </w:t>
      </w:r>
      <w:r w:rsidRPr="005540D5">
        <w:rPr>
          <w:rFonts w:asciiTheme="minorHAnsi" w:hAnsiTheme="minorHAnsi" w:cs="Calibri"/>
          <w:color w:val="3A3A3A"/>
          <w:spacing w:val="-3"/>
          <w:w w:val="110"/>
          <w:sz w:val="22"/>
          <w:szCs w:val="22"/>
        </w:rPr>
        <w:t>important</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4"/>
          <w:w w:val="110"/>
          <w:sz w:val="22"/>
          <w:szCs w:val="22"/>
        </w:rPr>
        <w:t>component</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w w:val="110"/>
          <w:sz w:val="22"/>
          <w:szCs w:val="22"/>
        </w:rPr>
        <w:t>of</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5"/>
          <w:w w:val="110"/>
          <w:sz w:val="22"/>
          <w:szCs w:val="22"/>
        </w:rPr>
        <w:t>professionalism</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3"/>
          <w:w w:val="110"/>
          <w:sz w:val="22"/>
          <w:szCs w:val="22"/>
        </w:rPr>
        <w:t>and</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4"/>
          <w:w w:val="110"/>
          <w:sz w:val="22"/>
          <w:szCs w:val="22"/>
        </w:rPr>
        <w:t>high-quality</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4"/>
          <w:w w:val="110"/>
          <w:sz w:val="22"/>
          <w:szCs w:val="22"/>
        </w:rPr>
        <w:t>patient</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4"/>
          <w:w w:val="110"/>
          <w:sz w:val="22"/>
          <w:szCs w:val="22"/>
        </w:rPr>
        <w:t>care;</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w w:val="110"/>
          <w:sz w:val="22"/>
          <w:szCs w:val="22"/>
        </w:rPr>
        <w:t>it</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w w:val="110"/>
          <w:sz w:val="22"/>
          <w:szCs w:val="22"/>
        </w:rPr>
        <w:t>is</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3"/>
          <w:w w:val="110"/>
          <w:sz w:val="22"/>
          <w:szCs w:val="22"/>
        </w:rPr>
        <w:t>also</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w w:val="110"/>
          <w:sz w:val="22"/>
          <w:szCs w:val="22"/>
        </w:rPr>
        <w:t>a</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4"/>
          <w:w w:val="110"/>
          <w:sz w:val="22"/>
          <w:szCs w:val="22"/>
        </w:rPr>
        <w:t>skill</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3"/>
          <w:w w:val="110"/>
          <w:sz w:val="22"/>
          <w:szCs w:val="22"/>
        </w:rPr>
        <w:t>that</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4"/>
          <w:w w:val="110"/>
          <w:sz w:val="22"/>
          <w:szCs w:val="22"/>
        </w:rPr>
        <w:t>must</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4"/>
          <w:w w:val="110"/>
          <w:sz w:val="22"/>
          <w:szCs w:val="22"/>
        </w:rPr>
        <w:t>be learned</w:t>
      </w:r>
      <w:r w:rsidRPr="005540D5">
        <w:rPr>
          <w:rFonts w:asciiTheme="minorHAnsi" w:hAnsiTheme="minorHAnsi" w:cs="Calibri"/>
          <w:color w:val="3A3A3A"/>
          <w:spacing w:val="-28"/>
          <w:w w:val="110"/>
          <w:sz w:val="22"/>
          <w:szCs w:val="22"/>
        </w:rPr>
        <w:t xml:space="preserve"> </w:t>
      </w:r>
      <w:r w:rsidRPr="005540D5">
        <w:rPr>
          <w:rFonts w:asciiTheme="minorHAnsi" w:hAnsiTheme="minorHAnsi" w:cs="Calibri"/>
          <w:color w:val="3A3A3A"/>
          <w:spacing w:val="-3"/>
          <w:w w:val="110"/>
          <w:sz w:val="22"/>
          <w:szCs w:val="22"/>
        </w:rPr>
        <w:t>and</w:t>
      </w:r>
      <w:r w:rsidRPr="005540D5">
        <w:rPr>
          <w:rFonts w:asciiTheme="minorHAnsi" w:hAnsiTheme="minorHAnsi" w:cs="Calibri"/>
          <w:color w:val="3A3A3A"/>
          <w:spacing w:val="-27"/>
          <w:w w:val="110"/>
          <w:sz w:val="22"/>
          <w:szCs w:val="22"/>
        </w:rPr>
        <w:t xml:space="preserve"> </w:t>
      </w:r>
      <w:r w:rsidRPr="005540D5">
        <w:rPr>
          <w:rFonts w:asciiTheme="minorHAnsi" w:hAnsiTheme="minorHAnsi" w:cs="Calibri"/>
          <w:color w:val="3A3A3A"/>
          <w:spacing w:val="-4"/>
          <w:w w:val="110"/>
          <w:sz w:val="22"/>
          <w:szCs w:val="22"/>
        </w:rPr>
        <w:t>nurtured</w:t>
      </w:r>
      <w:r w:rsidRPr="005540D5">
        <w:rPr>
          <w:rFonts w:asciiTheme="minorHAnsi" w:hAnsiTheme="minorHAnsi" w:cs="Calibri"/>
          <w:color w:val="3A3A3A"/>
          <w:spacing w:val="-28"/>
          <w:w w:val="110"/>
          <w:sz w:val="22"/>
          <w:szCs w:val="22"/>
        </w:rPr>
        <w:t xml:space="preserve"> </w:t>
      </w:r>
      <w:r w:rsidRPr="005540D5">
        <w:rPr>
          <w:rFonts w:asciiTheme="minorHAnsi" w:hAnsiTheme="minorHAnsi" w:cs="Calibri"/>
          <w:color w:val="3A3A3A"/>
          <w:w w:val="110"/>
          <w:sz w:val="22"/>
          <w:szCs w:val="22"/>
        </w:rPr>
        <w:t>in</w:t>
      </w:r>
      <w:r w:rsidRPr="005540D5">
        <w:rPr>
          <w:rFonts w:asciiTheme="minorHAnsi" w:hAnsiTheme="minorHAnsi" w:cs="Calibri"/>
          <w:color w:val="3A3A3A"/>
          <w:spacing w:val="-27"/>
          <w:w w:val="110"/>
          <w:sz w:val="22"/>
          <w:szCs w:val="22"/>
        </w:rPr>
        <w:t xml:space="preserve"> </w:t>
      </w:r>
      <w:r w:rsidRPr="005540D5">
        <w:rPr>
          <w:rFonts w:asciiTheme="minorHAnsi" w:hAnsiTheme="minorHAnsi" w:cs="Calibri"/>
          <w:color w:val="3A3A3A"/>
          <w:spacing w:val="-3"/>
          <w:w w:val="110"/>
          <w:sz w:val="22"/>
          <w:szCs w:val="22"/>
        </w:rPr>
        <w:t>the</w:t>
      </w:r>
      <w:r w:rsidRPr="005540D5">
        <w:rPr>
          <w:rFonts w:asciiTheme="minorHAnsi" w:hAnsiTheme="minorHAnsi" w:cs="Calibri"/>
          <w:color w:val="3A3A3A"/>
          <w:spacing w:val="-27"/>
          <w:w w:val="110"/>
          <w:sz w:val="22"/>
          <w:szCs w:val="22"/>
        </w:rPr>
        <w:t xml:space="preserve"> </w:t>
      </w:r>
      <w:r w:rsidRPr="005540D5">
        <w:rPr>
          <w:rFonts w:asciiTheme="minorHAnsi" w:hAnsiTheme="minorHAnsi" w:cs="Calibri"/>
          <w:color w:val="3A3A3A"/>
          <w:spacing w:val="-4"/>
          <w:w w:val="110"/>
          <w:sz w:val="22"/>
          <w:szCs w:val="22"/>
        </w:rPr>
        <w:t>context</w:t>
      </w:r>
      <w:r w:rsidRPr="005540D5">
        <w:rPr>
          <w:rFonts w:asciiTheme="minorHAnsi" w:hAnsiTheme="minorHAnsi" w:cs="Calibri"/>
          <w:color w:val="3A3A3A"/>
          <w:spacing w:val="-28"/>
          <w:w w:val="110"/>
          <w:sz w:val="22"/>
          <w:szCs w:val="22"/>
        </w:rPr>
        <w:t xml:space="preserve"> </w:t>
      </w:r>
      <w:r w:rsidRPr="005540D5">
        <w:rPr>
          <w:rFonts w:asciiTheme="minorHAnsi" w:hAnsiTheme="minorHAnsi" w:cs="Calibri"/>
          <w:color w:val="3A3A3A"/>
          <w:w w:val="110"/>
          <w:sz w:val="22"/>
          <w:szCs w:val="22"/>
        </w:rPr>
        <w:t>of</w:t>
      </w:r>
      <w:r w:rsidRPr="005540D5">
        <w:rPr>
          <w:rFonts w:asciiTheme="minorHAnsi" w:hAnsiTheme="minorHAnsi" w:cs="Calibri"/>
          <w:color w:val="3A3A3A"/>
          <w:spacing w:val="-27"/>
          <w:w w:val="110"/>
          <w:sz w:val="22"/>
          <w:szCs w:val="22"/>
        </w:rPr>
        <w:t xml:space="preserve"> </w:t>
      </w:r>
      <w:r w:rsidRPr="005540D5">
        <w:rPr>
          <w:rFonts w:asciiTheme="minorHAnsi" w:hAnsiTheme="minorHAnsi" w:cs="Calibri"/>
          <w:color w:val="3A3A3A"/>
          <w:spacing w:val="-4"/>
          <w:w w:val="110"/>
          <w:sz w:val="22"/>
          <w:szCs w:val="22"/>
        </w:rPr>
        <w:t>other</w:t>
      </w:r>
      <w:r w:rsidRPr="005540D5">
        <w:rPr>
          <w:rFonts w:asciiTheme="minorHAnsi" w:hAnsiTheme="minorHAnsi" w:cs="Calibri"/>
          <w:color w:val="3A3A3A"/>
          <w:spacing w:val="-27"/>
          <w:w w:val="110"/>
          <w:sz w:val="22"/>
          <w:szCs w:val="22"/>
        </w:rPr>
        <w:t xml:space="preserve"> </w:t>
      </w:r>
      <w:r w:rsidRPr="005540D5">
        <w:rPr>
          <w:rFonts w:asciiTheme="minorHAnsi" w:hAnsiTheme="minorHAnsi" w:cs="Calibri"/>
          <w:color w:val="3A3A3A"/>
          <w:spacing w:val="-4"/>
          <w:w w:val="110"/>
          <w:sz w:val="22"/>
          <w:szCs w:val="22"/>
        </w:rPr>
        <w:t>aspects</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w w:val="110"/>
          <w:sz w:val="22"/>
          <w:szCs w:val="22"/>
        </w:rPr>
        <w:t>of</w:t>
      </w:r>
      <w:r w:rsidRPr="005540D5">
        <w:rPr>
          <w:rFonts w:asciiTheme="minorHAnsi" w:hAnsiTheme="minorHAnsi" w:cs="Calibri"/>
          <w:color w:val="3A3A3A"/>
          <w:spacing w:val="-27"/>
          <w:w w:val="110"/>
          <w:sz w:val="22"/>
          <w:szCs w:val="22"/>
        </w:rPr>
        <w:t xml:space="preserve"> </w:t>
      </w:r>
      <w:r w:rsidRPr="005540D5">
        <w:rPr>
          <w:rFonts w:asciiTheme="minorHAnsi" w:hAnsiTheme="minorHAnsi" w:cs="Calibri"/>
          <w:color w:val="3A3A3A"/>
          <w:spacing w:val="-4"/>
          <w:w w:val="110"/>
          <w:sz w:val="22"/>
          <w:szCs w:val="22"/>
        </w:rPr>
        <w:t>residency</w:t>
      </w:r>
      <w:r>
        <w:rPr>
          <w:rFonts w:asciiTheme="minorHAnsi" w:hAnsiTheme="minorHAnsi" w:cs="Calibri"/>
          <w:color w:val="3A3A3A"/>
          <w:spacing w:val="-4"/>
          <w:w w:val="110"/>
          <w:sz w:val="22"/>
          <w:szCs w:val="22"/>
        </w:rPr>
        <w:t xml:space="preserve"> and fellowship</w:t>
      </w:r>
      <w:r w:rsidRPr="005540D5">
        <w:rPr>
          <w:rFonts w:asciiTheme="minorHAnsi" w:hAnsiTheme="minorHAnsi" w:cs="Calibri"/>
          <w:color w:val="3A3A3A"/>
          <w:spacing w:val="-27"/>
          <w:w w:val="110"/>
          <w:sz w:val="22"/>
          <w:szCs w:val="22"/>
        </w:rPr>
        <w:t xml:space="preserve"> </w:t>
      </w:r>
      <w:r w:rsidRPr="005540D5">
        <w:rPr>
          <w:rFonts w:asciiTheme="minorHAnsi" w:hAnsiTheme="minorHAnsi" w:cs="Calibri"/>
          <w:color w:val="3A3A3A"/>
          <w:spacing w:val="-4"/>
          <w:w w:val="110"/>
          <w:sz w:val="22"/>
          <w:szCs w:val="22"/>
        </w:rPr>
        <w:t>training</w:t>
      </w:r>
      <w:r>
        <w:rPr>
          <w:rFonts w:asciiTheme="minorHAnsi" w:hAnsiTheme="minorHAnsi" w:cs="Calibri"/>
          <w:color w:val="3A3A3A"/>
          <w:spacing w:val="-4"/>
          <w:w w:val="110"/>
          <w:sz w:val="22"/>
          <w:szCs w:val="22"/>
        </w:rPr>
        <w:t>s</w:t>
      </w:r>
      <w:r w:rsidRPr="005540D5">
        <w:rPr>
          <w:rFonts w:asciiTheme="minorHAnsi" w:hAnsiTheme="minorHAnsi" w:cs="Calibri"/>
          <w:color w:val="3A3A3A"/>
          <w:spacing w:val="-4"/>
          <w:w w:val="110"/>
          <w:sz w:val="22"/>
          <w:szCs w:val="22"/>
        </w:rPr>
        <w:t>.</w:t>
      </w:r>
      <w:r w:rsidRPr="005540D5">
        <w:rPr>
          <w:rFonts w:asciiTheme="minorHAnsi" w:hAnsiTheme="minorHAnsi" w:cs="Calibri"/>
          <w:color w:val="3A3A3A"/>
          <w:spacing w:val="-28"/>
          <w:w w:val="110"/>
          <w:sz w:val="22"/>
          <w:szCs w:val="22"/>
        </w:rPr>
        <w:t xml:space="preserve"> </w:t>
      </w:r>
      <w:r w:rsidRPr="005540D5">
        <w:rPr>
          <w:rFonts w:asciiTheme="minorHAnsi" w:hAnsiTheme="minorHAnsi" w:cs="Calibri"/>
          <w:color w:val="3A3A3A"/>
          <w:spacing w:val="-3"/>
          <w:w w:val="110"/>
          <w:sz w:val="22"/>
          <w:szCs w:val="22"/>
        </w:rPr>
        <w:t>This</w:t>
      </w:r>
      <w:r w:rsidRPr="005540D5">
        <w:rPr>
          <w:rFonts w:asciiTheme="minorHAnsi" w:hAnsiTheme="minorHAnsi" w:cs="Calibri"/>
          <w:color w:val="3A3A3A"/>
          <w:spacing w:val="-27"/>
          <w:w w:val="110"/>
          <w:sz w:val="22"/>
          <w:szCs w:val="22"/>
        </w:rPr>
        <w:t xml:space="preserve"> </w:t>
      </w:r>
      <w:r w:rsidRPr="005540D5">
        <w:rPr>
          <w:rFonts w:asciiTheme="minorHAnsi" w:hAnsiTheme="minorHAnsi" w:cs="Calibri"/>
          <w:color w:val="3A3A3A"/>
          <w:spacing w:val="-4"/>
          <w:w w:val="110"/>
          <w:sz w:val="22"/>
          <w:szCs w:val="22"/>
        </w:rPr>
        <w:t>policy</w:t>
      </w:r>
      <w:r w:rsidRPr="005540D5">
        <w:rPr>
          <w:rFonts w:asciiTheme="minorHAnsi" w:hAnsiTheme="minorHAnsi" w:cs="Calibri"/>
          <w:color w:val="3A3A3A"/>
          <w:spacing w:val="-28"/>
          <w:w w:val="110"/>
          <w:sz w:val="22"/>
          <w:szCs w:val="22"/>
        </w:rPr>
        <w:t xml:space="preserve"> </w:t>
      </w:r>
      <w:r w:rsidRPr="005540D5">
        <w:rPr>
          <w:rFonts w:asciiTheme="minorHAnsi" w:hAnsiTheme="minorHAnsi" w:cs="Calibri"/>
          <w:color w:val="3A3A3A"/>
          <w:spacing w:val="-4"/>
          <w:w w:val="110"/>
          <w:sz w:val="22"/>
          <w:szCs w:val="22"/>
        </w:rPr>
        <w:t>outlines</w:t>
      </w:r>
      <w:r w:rsidRPr="005540D5">
        <w:rPr>
          <w:rFonts w:asciiTheme="minorHAnsi" w:hAnsiTheme="minorHAnsi" w:cs="Calibri"/>
          <w:color w:val="3A3A3A"/>
          <w:spacing w:val="-28"/>
          <w:w w:val="110"/>
          <w:sz w:val="22"/>
          <w:szCs w:val="22"/>
        </w:rPr>
        <w:t xml:space="preserve"> </w:t>
      </w:r>
      <w:r w:rsidRPr="005540D5">
        <w:rPr>
          <w:rFonts w:asciiTheme="minorHAnsi" w:hAnsiTheme="minorHAnsi" w:cs="Calibri"/>
          <w:color w:val="3A3A3A"/>
          <w:spacing w:val="-4"/>
          <w:w w:val="110"/>
          <w:sz w:val="22"/>
          <w:szCs w:val="22"/>
        </w:rPr>
        <w:t xml:space="preserve">the </w:t>
      </w:r>
      <w:r w:rsidRPr="005540D5">
        <w:rPr>
          <w:rFonts w:asciiTheme="minorHAnsi" w:hAnsiTheme="minorHAnsi" w:cs="Calibri"/>
          <w:color w:val="3A3A3A"/>
          <w:spacing w:val="-8"/>
          <w:w w:val="110"/>
          <w:sz w:val="22"/>
          <w:szCs w:val="22"/>
        </w:rPr>
        <w:t>responsibility</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spacing w:val="-4"/>
          <w:w w:val="110"/>
          <w:sz w:val="22"/>
          <w:szCs w:val="22"/>
        </w:rPr>
        <w:t>of</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6"/>
          <w:w w:val="110"/>
          <w:sz w:val="22"/>
          <w:szCs w:val="22"/>
        </w:rPr>
        <w:t>the</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sz w:val="22"/>
          <w:szCs w:val="22"/>
        </w:rPr>
        <w:t>Stanford</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7"/>
          <w:w w:val="110"/>
          <w:sz w:val="22"/>
          <w:szCs w:val="22"/>
        </w:rPr>
        <w:t>Office</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4"/>
          <w:w w:val="110"/>
          <w:sz w:val="22"/>
          <w:szCs w:val="22"/>
        </w:rPr>
        <w:t>of</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7"/>
          <w:w w:val="110"/>
          <w:sz w:val="22"/>
          <w:szCs w:val="22"/>
        </w:rPr>
        <w:t>Graduate</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7"/>
          <w:w w:val="110"/>
          <w:sz w:val="22"/>
          <w:szCs w:val="22"/>
        </w:rPr>
        <w:t>Medical</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8"/>
          <w:w w:val="110"/>
          <w:sz w:val="22"/>
          <w:szCs w:val="22"/>
        </w:rPr>
        <w:t>Education</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6"/>
          <w:w w:val="110"/>
          <w:sz w:val="22"/>
          <w:szCs w:val="22"/>
        </w:rPr>
        <w:t>and</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6"/>
          <w:w w:val="110"/>
          <w:sz w:val="22"/>
          <w:szCs w:val="22"/>
        </w:rPr>
        <w:t>Stanford</w:t>
      </w:r>
      <w:r w:rsidRPr="005540D5">
        <w:rPr>
          <w:rFonts w:asciiTheme="minorHAnsi" w:hAnsiTheme="minorHAnsi" w:cs="Calibri"/>
          <w:color w:val="3A3A3A"/>
          <w:spacing w:val="-14"/>
          <w:w w:val="110"/>
          <w:sz w:val="22"/>
          <w:szCs w:val="22"/>
        </w:rPr>
        <w:t xml:space="preserve"> training p</w:t>
      </w:r>
      <w:r w:rsidRPr="005540D5">
        <w:rPr>
          <w:rFonts w:asciiTheme="minorHAnsi" w:hAnsiTheme="minorHAnsi" w:cs="Calibri"/>
          <w:color w:val="3A3A3A"/>
          <w:spacing w:val="-7"/>
          <w:w w:val="110"/>
          <w:sz w:val="22"/>
          <w:szCs w:val="22"/>
        </w:rPr>
        <w:t>rograms</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4"/>
          <w:w w:val="110"/>
          <w:sz w:val="22"/>
          <w:szCs w:val="22"/>
        </w:rPr>
        <w:t>to</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7"/>
          <w:w w:val="110"/>
          <w:sz w:val="22"/>
          <w:szCs w:val="22"/>
        </w:rPr>
        <w:t>address</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7"/>
          <w:w w:val="110"/>
          <w:sz w:val="22"/>
          <w:szCs w:val="22"/>
        </w:rPr>
        <w:t>trainee</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8"/>
          <w:w w:val="110"/>
          <w:sz w:val="22"/>
          <w:szCs w:val="22"/>
        </w:rPr>
        <w:t>wellness.</w:t>
      </w:r>
    </w:p>
    <w:p w14:paraId="5AA77334" w14:textId="77777777" w:rsidR="0068342B" w:rsidRDefault="0068342B" w:rsidP="0068342B">
      <w:pPr>
        <w:pStyle w:val="BodyText"/>
        <w:kinsoku w:val="0"/>
        <w:overflowPunct w:val="0"/>
        <w:jc w:val="both"/>
        <w:rPr>
          <w:rFonts w:asciiTheme="minorHAnsi" w:hAnsiTheme="minorHAnsi" w:cs="Calibri"/>
          <w:sz w:val="22"/>
          <w:szCs w:val="22"/>
        </w:rPr>
      </w:pPr>
    </w:p>
    <w:p w14:paraId="64FB807C" w14:textId="77777777" w:rsidR="0068342B" w:rsidRPr="005C4148" w:rsidRDefault="0068342B" w:rsidP="0068342B">
      <w:pPr>
        <w:pStyle w:val="BodyText"/>
        <w:kinsoku w:val="0"/>
        <w:overflowPunct w:val="0"/>
        <w:jc w:val="both"/>
        <w:rPr>
          <w:rFonts w:asciiTheme="minorHAnsi" w:hAnsiTheme="minorHAnsi" w:cs="Calibri"/>
          <w:b/>
          <w:bCs/>
          <w:sz w:val="28"/>
          <w:szCs w:val="28"/>
        </w:rPr>
      </w:pPr>
      <w:r w:rsidRPr="005C4148">
        <w:rPr>
          <w:rFonts w:asciiTheme="minorHAnsi" w:hAnsiTheme="minorHAnsi" w:cs="Calibri"/>
          <w:b/>
          <w:bCs/>
          <w:sz w:val="28"/>
          <w:szCs w:val="28"/>
        </w:rPr>
        <w:t>Responsibilities</w:t>
      </w:r>
    </w:p>
    <w:p w14:paraId="1F7CF2C9" w14:textId="77777777" w:rsidR="0068342B" w:rsidRPr="005C4148" w:rsidRDefault="0068342B" w:rsidP="0068342B">
      <w:pPr>
        <w:pStyle w:val="Heading2"/>
        <w:kinsoku w:val="0"/>
        <w:overflowPunct w:val="0"/>
        <w:ind w:left="0"/>
        <w:jc w:val="both"/>
        <w:rPr>
          <w:rFonts w:asciiTheme="minorHAnsi" w:hAnsiTheme="minorHAnsi" w:cs="Calibri"/>
          <w:b w:val="0"/>
          <w:bCs w:val="0"/>
          <w:color w:val="3A3A3A"/>
          <w:w w:val="105"/>
          <w:sz w:val="22"/>
          <w:szCs w:val="22"/>
          <w:u w:val="single"/>
        </w:rPr>
      </w:pPr>
      <w:r w:rsidRPr="005C4148">
        <w:rPr>
          <w:rFonts w:asciiTheme="minorHAnsi" w:hAnsiTheme="minorHAnsi" w:cs="Calibri"/>
          <w:b w:val="0"/>
          <w:bCs w:val="0"/>
          <w:color w:val="3A3A3A"/>
          <w:w w:val="105"/>
          <w:sz w:val="22"/>
          <w:szCs w:val="22"/>
          <w:u w:val="single"/>
        </w:rPr>
        <w:t>GME Responsibilities</w:t>
      </w:r>
    </w:p>
    <w:p w14:paraId="177AC56A" w14:textId="77777777" w:rsidR="0068342B" w:rsidRPr="005540D5" w:rsidRDefault="0068342B" w:rsidP="0068342B">
      <w:pPr>
        <w:pStyle w:val="BodyText"/>
        <w:numPr>
          <w:ilvl w:val="0"/>
          <w:numId w:val="1"/>
        </w:numPr>
        <w:kinsoku w:val="0"/>
        <w:overflowPunct w:val="0"/>
        <w:jc w:val="both"/>
        <w:rPr>
          <w:rFonts w:asciiTheme="minorHAnsi" w:hAnsiTheme="minorHAnsi" w:cs="Calibri"/>
          <w:color w:val="3A3A3A"/>
          <w:spacing w:val="-6"/>
          <w:w w:val="110"/>
          <w:sz w:val="22"/>
          <w:szCs w:val="22"/>
        </w:rPr>
      </w:pPr>
      <w:r w:rsidRPr="005540D5">
        <w:rPr>
          <w:rFonts w:asciiTheme="minorHAnsi" w:hAnsiTheme="minorHAnsi" w:cs="Calibri"/>
          <w:color w:val="3A3A3A"/>
          <w:spacing w:val="-5"/>
          <w:w w:val="110"/>
          <w:sz w:val="22"/>
          <w:szCs w:val="22"/>
        </w:rPr>
        <w:t>Assist</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4"/>
          <w:w w:val="110"/>
          <w:sz w:val="22"/>
          <w:szCs w:val="22"/>
        </w:rPr>
        <w:t>program</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5"/>
          <w:w w:val="110"/>
          <w:sz w:val="22"/>
          <w:szCs w:val="22"/>
        </w:rPr>
        <w:t>directors</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4"/>
          <w:w w:val="110"/>
          <w:sz w:val="22"/>
          <w:szCs w:val="22"/>
        </w:rPr>
        <w:t>(PDs)</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w w:val="110"/>
          <w:sz w:val="22"/>
          <w:szCs w:val="22"/>
        </w:rPr>
        <w:t>in</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4"/>
          <w:w w:val="110"/>
          <w:sz w:val="22"/>
          <w:szCs w:val="22"/>
        </w:rPr>
        <w:t>their</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5"/>
          <w:w w:val="110"/>
          <w:sz w:val="22"/>
          <w:szCs w:val="22"/>
        </w:rPr>
        <w:t>initiatives</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3"/>
          <w:w w:val="110"/>
          <w:sz w:val="22"/>
          <w:szCs w:val="22"/>
        </w:rPr>
        <w:t>to</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4"/>
          <w:w w:val="110"/>
          <w:sz w:val="22"/>
          <w:szCs w:val="22"/>
        </w:rPr>
        <w:t>protect</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4"/>
          <w:w w:val="110"/>
          <w:sz w:val="22"/>
          <w:szCs w:val="22"/>
        </w:rPr>
        <w:t>trainee</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3"/>
          <w:w w:val="110"/>
          <w:sz w:val="22"/>
          <w:szCs w:val="22"/>
        </w:rPr>
        <w:t>time</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3"/>
          <w:w w:val="110"/>
          <w:sz w:val="22"/>
          <w:szCs w:val="22"/>
        </w:rPr>
        <w:t>with</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4"/>
          <w:w w:val="110"/>
          <w:sz w:val="22"/>
          <w:szCs w:val="22"/>
        </w:rPr>
        <w:t>patients,</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4"/>
          <w:w w:val="110"/>
          <w:sz w:val="22"/>
          <w:szCs w:val="22"/>
        </w:rPr>
        <w:t xml:space="preserve">minimize </w:t>
      </w:r>
      <w:r w:rsidRPr="005540D5">
        <w:rPr>
          <w:rFonts w:asciiTheme="minorHAnsi" w:hAnsiTheme="minorHAnsi" w:cs="Calibri"/>
          <w:color w:val="3A3A3A"/>
          <w:spacing w:val="-5"/>
          <w:w w:val="110"/>
          <w:sz w:val="22"/>
          <w:szCs w:val="22"/>
        </w:rPr>
        <w:t xml:space="preserve">non-physician </w:t>
      </w:r>
      <w:r w:rsidRPr="005540D5">
        <w:rPr>
          <w:rFonts w:asciiTheme="minorHAnsi" w:hAnsiTheme="minorHAnsi" w:cs="Calibri"/>
          <w:color w:val="3A3A3A"/>
          <w:spacing w:val="-4"/>
          <w:w w:val="110"/>
          <w:sz w:val="22"/>
          <w:szCs w:val="22"/>
        </w:rPr>
        <w:t xml:space="preserve">obligations and </w:t>
      </w:r>
      <w:r w:rsidRPr="005540D5">
        <w:rPr>
          <w:rFonts w:asciiTheme="minorHAnsi" w:hAnsiTheme="minorHAnsi" w:cs="Calibri"/>
          <w:color w:val="3A3A3A"/>
          <w:spacing w:val="-5"/>
          <w:w w:val="110"/>
          <w:sz w:val="22"/>
          <w:szCs w:val="22"/>
        </w:rPr>
        <w:t xml:space="preserve">promote </w:t>
      </w:r>
      <w:r w:rsidRPr="005540D5">
        <w:rPr>
          <w:rFonts w:asciiTheme="minorHAnsi" w:hAnsiTheme="minorHAnsi" w:cs="Calibri"/>
          <w:color w:val="3A3A3A"/>
          <w:spacing w:val="-6"/>
          <w:w w:val="110"/>
          <w:sz w:val="22"/>
          <w:szCs w:val="22"/>
        </w:rPr>
        <w:t>progressive training.</w:t>
      </w:r>
    </w:p>
    <w:p w14:paraId="5BF4366B" w14:textId="77777777" w:rsidR="0068342B" w:rsidRPr="005540D5" w:rsidRDefault="0068342B" w:rsidP="0068342B">
      <w:pPr>
        <w:pStyle w:val="BodyText"/>
        <w:numPr>
          <w:ilvl w:val="0"/>
          <w:numId w:val="1"/>
        </w:numPr>
        <w:kinsoku w:val="0"/>
        <w:overflowPunct w:val="0"/>
        <w:jc w:val="both"/>
        <w:rPr>
          <w:rFonts w:asciiTheme="minorHAnsi" w:hAnsiTheme="minorHAnsi" w:cs="Calibri"/>
          <w:color w:val="3A3A3A"/>
          <w:spacing w:val="-6"/>
          <w:w w:val="110"/>
          <w:sz w:val="22"/>
          <w:szCs w:val="22"/>
        </w:rPr>
      </w:pPr>
      <w:r w:rsidRPr="005540D5">
        <w:rPr>
          <w:rFonts w:asciiTheme="minorHAnsi" w:hAnsiTheme="minorHAnsi" w:cs="Calibri"/>
          <w:color w:val="3A3A3A"/>
          <w:spacing w:val="-5"/>
          <w:w w:val="110"/>
          <w:sz w:val="22"/>
          <w:szCs w:val="22"/>
        </w:rPr>
        <w:t xml:space="preserve">Provide </w:t>
      </w:r>
      <w:r w:rsidRPr="005540D5">
        <w:rPr>
          <w:rFonts w:asciiTheme="minorHAnsi" w:hAnsiTheme="minorHAnsi" w:cs="Calibri"/>
          <w:color w:val="3A3A3A"/>
          <w:spacing w:val="-3"/>
          <w:w w:val="110"/>
          <w:sz w:val="22"/>
          <w:szCs w:val="22"/>
        </w:rPr>
        <w:t xml:space="preserve">PDs with </w:t>
      </w:r>
      <w:r w:rsidRPr="005540D5">
        <w:rPr>
          <w:rFonts w:asciiTheme="minorHAnsi" w:hAnsiTheme="minorHAnsi" w:cs="Calibri"/>
          <w:color w:val="3A3A3A"/>
          <w:spacing w:val="-5"/>
          <w:w w:val="110"/>
          <w:sz w:val="22"/>
          <w:szCs w:val="22"/>
        </w:rPr>
        <w:t xml:space="preserve">resources </w:t>
      </w:r>
      <w:r w:rsidRPr="005540D5">
        <w:rPr>
          <w:rFonts w:asciiTheme="minorHAnsi" w:hAnsiTheme="minorHAnsi" w:cs="Calibri"/>
          <w:color w:val="3A3A3A"/>
          <w:spacing w:val="-3"/>
          <w:w w:val="110"/>
          <w:sz w:val="22"/>
          <w:szCs w:val="22"/>
        </w:rPr>
        <w:t xml:space="preserve">to </w:t>
      </w:r>
      <w:r w:rsidRPr="005540D5">
        <w:rPr>
          <w:rFonts w:asciiTheme="minorHAnsi" w:hAnsiTheme="minorHAnsi" w:cs="Calibri"/>
          <w:color w:val="3A3A3A"/>
          <w:spacing w:val="-4"/>
          <w:w w:val="110"/>
          <w:sz w:val="22"/>
          <w:szCs w:val="22"/>
        </w:rPr>
        <w:t xml:space="preserve">educate faculty </w:t>
      </w:r>
      <w:r w:rsidRPr="005540D5">
        <w:rPr>
          <w:rFonts w:asciiTheme="minorHAnsi" w:hAnsiTheme="minorHAnsi" w:cs="Calibri"/>
          <w:color w:val="3A3A3A"/>
          <w:spacing w:val="-3"/>
          <w:w w:val="110"/>
          <w:sz w:val="22"/>
          <w:szCs w:val="22"/>
        </w:rPr>
        <w:t xml:space="preserve">and </w:t>
      </w:r>
      <w:r w:rsidRPr="005540D5">
        <w:rPr>
          <w:rFonts w:asciiTheme="minorHAnsi" w:hAnsiTheme="minorHAnsi" w:cs="Calibri"/>
          <w:color w:val="3A3A3A"/>
          <w:spacing w:val="-4"/>
          <w:w w:val="110"/>
          <w:sz w:val="22"/>
          <w:szCs w:val="22"/>
        </w:rPr>
        <w:t xml:space="preserve">trainees about </w:t>
      </w:r>
      <w:r w:rsidRPr="005540D5">
        <w:rPr>
          <w:rFonts w:asciiTheme="minorHAnsi" w:hAnsiTheme="minorHAnsi" w:cs="Calibri"/>
          <w:color w:val="3A3A3A"/>
          <w:spacing w:val="-3"/>
          <w:w w:val="110"/>
          <w:sz w:val="22"/>
          <w:szCs w:val="22"/>
        </w:rPr>
        <w:t xml:space="preserve">the </w:t>
      </w:r>
      <w:r w:rsidRPr="005540D5">
        <w:rPr>
          <w:rFonts w:asciiTheme="minorHAnsi" w:hAnsiTheme="minorHAnsi" w:cs="Calibri"/>
          <w:color w:val="3A3A3A"/>
          <w:spacing w:val="-5"/>
          <w:w w:val="110"/>
          <w:sz w:val="22"/>
          <w:szCs w:val="22"/>
        </w:rPr>
        <w:t xml:space="preserve">symptoms </w:t>
      </w:r>
      <w:r w:rsidRPr="005540D5">
        <w:rPr>
          <w:rFonts w:asciiTheme="minorHAnsi" w:hAnsiTheme="minorHAnsi" w:cs="Calibri"/>
          <w:color w:val="3A3A3A"/>
          <w:w w:val="110"/>
          <w:sz w:val="22"/>
          <w:szCs w:val="22"/>
        </w:rPr>
        <w:t xml:space="preserve">of </w:t>
      </w:r>
      <w:r w:rsidRPr="005540D5">
        <w:rPr>
          <w:rFonts w:asciiTheme="minorHAnsi" w:hAnsiTheme="minorHAnsi" w:cs="Calibri"/>
          <w:color w:val="3A3A3A"/>
          <w:spacing w:val="-4"/>
          <w:w w:val="110"/>
          <w:sz w:val="22"/>
          <w:szCs w:val="22"/>
        </w:rPr>
        <w:t xml:space="preserve">burnout, </w:t>
      </w:r>
      <w:r w:rsidRPr="005540D5">
        <w:rPr>
          <w:rFonts w:asciiTheme="minorHAnsi" w:hAnsiTheme="minorHAnsi" w:cs="Calibri"/>
          <w:color w:val="3A3A3A"/>
          <w:spacing w:val="-5"/>
          <w:w w:val="110"/>
          <w:sz w:val="22"/>
          <w:szCs w:val="22"/>
        </w:rPr>
        <w:t>depression</w:t>
      </w:r>
      <w:r>
        <w:rPr>
          <w:rFonts w:asciiTheme="minorHAnsi" w:hAnsiTheme="minorHAnsi" w:cs="Calibri"/>
          <w:color w:val="3A3A3A"/>
          <w:spacing w:val="-5"/>
          <w:w w:val="110"/>
          <w:sz w:val="22"/>
          <w:szCs w:val="22"/>
        </w:rPr>
        <w:t>,</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3"/>
          <w:w w:val="110"/>
          <w:sz w:val="22"/>
          <w:szCs w:val="22"/>
        </w:rPr>
        <w:t>and</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4"/>
          <w:w w:val="110"/>
          <w:sz w:val="22"/>
          <w:szCs w:val="22"/>
        </w:rPr>
        <w:t>substance</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3"/>
          <w:w w:val="110"/>
          <w:sz w:val="22"/>
          <w:szCs w:val="22"/>
        </w:rPr>
        <w:t>use</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3"/>
          <w:w w:val="110"/>
          <w:sz w:val="22"/>
          <w:szCs w:val="22"/>
        </w:rPr>
        <w:t>and</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4"/>
          <w:w w:val="110"/>
          <w:sz w:val="22"/>
          <w:szCs w:val="22"/>
        </w:rPr>
        <w:t>their</w:t>
      </w:r>
      <w:r w:rsidRPr="005540D5">
        <w:rPr>
          <w:rFonts w:asciiTheme="minorHAnsi" w:hAnsiTheme="minorHAnsi" w:cs="Calibri"/>
          <w:color w:val="3A3A3A"/>
          <w:spacing w:val="-22"/>
          <w:w w:val="110"/>
          <w:sz w:val="22"/>
          <w:szCs w:val="22"/>
        </w:rPr>
        <w:t xml:space="preserve"> </w:t>
      </w:r>
      <w:r w:rsidRPr="005540D5">
        <w:rPr>
          <w:rFonts w:asciiTheme="minorHAnsi" w:hAnsiTheme="minorHAnsi" w:cs="Calibri"/>
          <w:color w:val="3A3A3A"/>
          <w:spacing w:val="-6"/>
          <w:w w:val="110"/>
          <w:sz w:val="22"/>
          <w:szCs w:val="22"/>
        </w:rPr>
        <w:t>avoidance.</w:t>
      </w:r>
    </w:p>
    <w:p w14:paraId="42D88894" w14:textId="77777777" w:rsidR="0068342B" w:rsidRPr="005540D5" w:rsidRDefault="0068342B" w:rsidP="0068342B">
      <w:pPr>
        <w:pStyle w:val="BodyText"/>
        <w:numPr>
          <w:ilvl w:val="0"/>
          <w:numId w:val="1"/>
        </w:numPr>
        <w:kinsoku w:val="0"/>
        <w:overflowPunct w:val="0"/>
        <w:jc w:val="both"/>
        <w:rPr>
          <w:rFonts w:asciiTheme="minorHAnsi" w:hAnsiTheme="minorHAnsi" w:cs="Calibri"/>
          <w:color w:val="3A3A3A"/>
          <w:w w:val="110"/>
          <w:sz w:val="22"/>
          <w:szCs w:val="22"/>
        </w:rPr>
      </w:pPr>
      <w:r w:rsidRPr="005540D5">
        <w:rPr>
          <w:rFonts w:asciiTheme="minorHAnsi" w:hAnsiTheme="minorHAnsi" w:cs="Calibri"/>
          <w:color w:val="3A3A3A"/>
          <w:w w:val="110"/>
          <w:sz w:val="22"/>
          <w:szCs w:val="22"/>
        </w:rPr>
        <w:t>Identify resources for trainee burnout, depression, and substance use.</w:t>
      </w:r>
    </w:p>
    <w:p w14:paraId="07FC6A37" w14:textId="77777777" w:rsidR="0068342B" w:rsidRPr="005540D5" w:rsidRDefault="0068342B" w:rsidP="0068342B">
      <w:pPr>
        <w:pStyle w:val="BodyText"/>
        <w:numPr>
          <w:ilvl w:val="0"/>
          <w:numId w:val="1"/>
        </w:numPr>
        <w:kinsoku w:val="0"/>
        <w:overflowPunct w:val="0"/>
        <w:jc w:val="both"/>
        <w:rPr>
          <w:rFonts w:asciiTheme="minorHAnsi" w:hAnsiTheme="minorHAnsi" w:cs="Calibri"/>
          <w:color w:val="3A3A3A"/>
          <w:spacing w:val="-5"/>
          <w:w w:val="110"/>
          <w:sz w:val="22"/>
          <w:szCs w:val="22"/>
        </w:rPr>
      </w:pPr>
      <w:r w:rsidRPr="005540D5">
        <w:rPr>
          <w:rFonts w:asciiTheme="minorHAnsi" w:hAnsiTheme="minorHAnsi" w:cs="Calibri"/>
          <w:color w:val="3A3A3A"/>
          <w:w w:val="110"/>
          <w:sz w:val="22"/>
          <w:szCs w:val="22"/>
        </w:rPr>
        <w:t xml:space="preserve">Encourage </w:t>
      </w:r>
      <w:r>
        <w:rPr>
          <w:rFonts w:asciiTheme="minorHAnsi" w:hAnsiTheme="minorHAnsi" w:cs="Calibri"/>
          <w:color w:val="3A3A3A"/>
          <w:w w:val="110"/>
          <w:sz w:val="22"/>
          <w:szCs w:val="22"/>
        </w:rPr>
        <w:t xml:space="preserve">PDs, </w:t>
      </w:r>
      <w:r w:rsidRPr="005540D5">
        <w:rPr>
          <w:rFonts w:asciiTheme="minorHAnsi" w:hAnsiTheme="minorHAnsi" w:cs="Calibri"/>
          <w:color w:val="3A3A3A"/>
          <w:w w:val="110"/>
          <w:sz w:val="22"/>
          <w:szCs w:val="22"/>
        </w:rPr>
        <w:t>trainees</w:t>
      </w:r>
      <w:r>
        <w:rPr>
          <w:rFonts w:asciiTheme="minorHAnsi" w:hAnsiTheme="minorHAnsi" w:cs="Calibri"/>
          <w:color w:val="3A3A3A"/>
          <w:w w:val="110"/>
          <w:sz w:val="22"/>
          <w:szCs w:val="22"/>
        </w:rPr>
        <w:t>,</w:t>
      </w:r>
      <w:r w:rsidRPr="005540D5">
        <w:rPr>
          <w:rFonts w:asciiTheme="minorHAnsi" w:hAnsiTheme="minorHAnsi" w:cs="Calibri"/>
          <w:color w:val="3A3A3A"/>
          <w:w w:val="110"/>
          <w:sz w:val="22"/>
          <w:szCs w:val="22"/>
        </w:rPr>
        <w:t xml:space="preserve"> and faculty members to alert designated personnel when they are </w:t>
      </w:r>
      <w:r w:rsidRPr="005540D5">
        <w:rPr>
          <w:rFonts w:asciiTheme="minorHAnsi" w:hAnsiTheme="minorHAnsi" w:cs="Calibri"/>
          <w:color w:val="3A3A3A"/>
          <w:spacing w:val="-4"/>
          <w:w w:val="110"/>
          <w:sz w:val="22"/>
          <w:szCs w:val="22"/>
        </w:rPr>
        <w:t xml:space="preserve">concerned about </w:t>
      </w:r>
      <w:r w:rsidRPr="005540D5">
        <w:rPr>
          <w:rFonts w:asciiTheme="minorHAnsi" w:hAnsiTheme="minorHAnsi" w:cs="Calibri"/>
          <w:color w:val="3A3A3A"/>
          <w:w w:val="110"/>
          <w:sz w:val="22"/>
          <w:szCs w:val="22"/>
        </w:rPr>
        <w:t xml:space="preserve">a </w:t>
      </w:r>
      <w:r w:rsidRPr="005540D5">
        <w:rPr>
          <w:rFonts w:asciiTheme="minorHAnsi" w:hAnsiTheme="minorHAnsi" w:cs="Calibri"/>
          <w:color w:val="3A3A3A"/>
          <w:spacing w:val="-4"/>
          <w:w w:val="110"/>
          <w:sz w:val="22"/>
          <w:szCs w:val="22"/>
        </w:rPr>
        <w:t xml:space="preserve">community member </w:t>
      </w:r>
      <w:r w:rsidRPr="005540D5">
        <w:rPr>
          <w:rFonts w:asciiTheme="minorHAnsi" w:hAnsiTheme="minorHAnsi" w:cs="Calibri"/>
          <w:color w:val="3A3A3A"/>
          <w:spacing w:val="-3"/>
          <w:w w:val="110"/>
          <w:sz w:val="22"/>
          <w:szCs w:val="22"/>
        </w:rPr>
        <w:t xml:space="preserve">who </w:t>
      </w:r>
      <w:r w:rsidRPr="005540D5">
        <w:rPr>
          <w:rFonts w:asciiTheme="minorHAnsi" w:hAnsiTheme="minorHAnsi" w:cs="Calibri"/>
          <w:color w:val="3A3A3A"/>
          <w:w w:val="110"/>
          <w:sz w:val="22"/>
          <w:szCs w:val="22"/>
        </w:rPr>
        <w:t xml:space="preserve">is </w:t>
      </w:r>
      <w:r w:rsidRPr="005540D5">
        <w:rPr>
          <w:rFonts w:asciiTheme="minorHAnsi" w:hAnsiTheme="minorHAnsi" w:cs="Calibri"/>
          <w:color w:val="3A3A3A"/>
          <w:spacing w:val="-5"/>
          <w:w w:val="110"/>
          <w:sz w:val="22"/>
          <w:szCs w:val="22"/>
        </w:rPr>
        <w:t xml:space="preserve">displaying </w:t>
      </w:r>
      <w:r w:rsidRPr="005540D5">
        <w:rPr>
          <w:rFonts w:asciiTheme="minorHAnsi" w:hAnsiTheme="minorHAnsi" w:cs="Calibri"/>
          <w:color w:val="3A3A3A"/>
          <w:spacing w:val="-4"/>
          <w:w w:val="110"/>
          <w:sz w:val="22"/>
          <w:szCs w:val="22"/>
        </w:rPr>
        <w:t xml:space="preserve">signs </w:t>
      </w:r>
      <w:r w:rsidRPr="005540D5">
        <w:rPr>
          <w:rFonts w:asciiTheme="minorHAnsi" w:hAnsiTheme="minorHAnsi" w:cs="Calibri"/>
          <w:color w:val="3A3A3A"/>
          <w:w w:val="110"/>
          <w:sz w:val="22"/>
          <w:szCs w:val="22"/>
        </w:rPr>
        <w:t xml:space="preserve">of </w:t>
      </w:r>
      <w:r w:rsidRPr="005540D5">
        <w:rPr>
          <w:rFonts w:asciiTheme="minorHAnsi" w:hAnsiTheme="minorHAnsi" w:cs="Calibri"/>
          <w:color w:val="3A3A3A"/>
          <w:spacing w:val="-4"/>
          <w:w w:val="110"/>
          <w:sz w:val="22"/>
          <w:szCs w:val="22"/>
        </w:rPr>
        <w:t xml:space="preserve">burnout, </w:t>
      </w:r>
      <w:r w:rsidRPr="005540D5">
        <w:rPr>
          <w:rFonts w:asciiTheme="minorHAnsi" w:hAnsiTheme="minorHAnsi" w:cs="Calibri"/>
          <w:color w:val="3A3A3A"/>
          <w:spacing w:val="-5"/>
          <w:w w:val="110"/>
          <w:sz w:val="22"/>
          <w:szCs w:val="22"/>
        </w:rPr>
        <w:t xml:space="preserve">depression, </w:t>
      </w:r>
      <w:r w:rsidRPr="005540D5">
        <w:rPr>
          <w:rFonts w:asciiTheme="minorHAnsi" w:hAnsiTheme="minorHAnsi" w:cs="Calibri"/>
          <w:color w:val="3A3A3A"/>
          <w:spacing w:val="-4"/>
          <w:w w:val="110"/>
          <w:sz w:val="22"/>
          <w:szCs w:val="22"/>
        </w:rPr>
        <w:t>substance</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3"/>
          <w:w w:val="110"/>
          <w:sz w:val="22"/>
          <w:szCs w:val="22"/>
        </w:rPr>
        <w:t>use,</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spacing w:val="-4"/>
          <w:w w:val="110"/>
          <w:sz w:val="22"/>
          <w:szCs w:val="22"/>
        </w:rPr>
        <w:t>suicidal</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spacing w:val="-4"/>
          <w:w w:val="110"/>
          <w:sz w:val="22"/>
          <w:szCs w:val="22"/>
        </w:rPr>
        <w:t>ideation,</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w w:val="110"/>
          <w:sz w:val="22"/>
          <w:szCs w:val="22"/>
        </w:rPr>
        <w:t>or</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spacing w:val="-4"/>
          <w:w w:val="110"/>
          <w:sz w:val="22"/>
          <w:szCs w:val="22"/>
        </w:rPr>
        <w:t>potential</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5"/>
          <w:w w:val="110"/>
          <w:sz w:val="22"/>
          <w:szCs w:val="22"/>
        </w:rPr>
        <w:t>for</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spacing w:val="-4"/>
          <w:w w:val="110"/>
          <w:sz w:val="22"/>
          <w:szCs w:val="22"/>
        </w:rPr>
        <w:t>violence,</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w w:val="110"/>
          <w:sz w:val="22"/>
          <w:szCs w:val="22"/>
        </w:rPr>
        <w:t>or</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spacing w:val="-3"/>
          <w:w w:val="110"/>
          <w:sz w:val="22"/>
          <w:szCs w:val="22"/>
        </w:rPr>
        <w:t>who</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w w:val="110"/>
          <w:sz w:val="22"/>
          <w:szCs w:val="22"/>
        </w:rPr>
        <w:t>is</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3"/>
          <w:w w:val="110"/>
          <w:sz w:val="22"/>
          <w:szCs w:val="22"/>
        </w:rPr>
        <w:t>not</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spacing w:val="-5"/>
          <w:w w:val="110"/>
          <w:sz w:val="22"/>
          <w:szCs w:val="22"/>
        </w:rPr>
        <w:t>proactively</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spacing w:val="-4"/>
          <w:w w:val="110"/>
          <w:sz w:val="22"/>
          <w:szCs w:val="22"/>
        </w:rPr>
        <w:t>engaging</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spacing w:val="-4"/>
          <w:w w:val="110"/>
          <w:sz w:val="22"/>
          <w:szCs w:val="22"/>
        </w:rPr>
        <w:t xml:space="preserve">in </w:t>
      </w:r>
      <w:r w:rsidRPr="005540D5">
        <w:rPr>
          <w:rFonts w:asciiTheme="minorHAnsi" w:hAnsiTheme="minorHAnsi" w:cs="Calibri"/>
          <w:color w:val="3A3A3A"/>
          <w:spacing w:val="-5"/>
          <w:w w:val="110"/>
          <w:sz w:val="22"/>
          <w:szCs w:val="22"/>
        </w:rPr>
        <w:t>self-care.</w:t>
      </w:r>
    </w:p>
    <w:p w14:paraId="7983684A" w14:textId="77777777" w:rsidR="0068342B" w:rsidRPr="005540D5" w:rsidRDefault="0068342B" w:rsidP="0068342B">
      <w:pPr>
        <w:pStyle w:val="BodyText"/>
        <w:numPr>
          <w:ilvl w:val="0"/>
          <w:numId w:val="1"/>
        </w:numPr>
        <w:kinsoku w:val="0"/>
        <w:overflowPunct w:val="0"/>
        <w:jc w:val="both"/>
        <w:rPr>
          <w:rFonts w:asciiTheme="minorHAnsi" w:hAnsiTheme="minorHAnsi" w:cs="Calibri"/>
          <w:color w:val="3A3A3A"/>
          <w:spacing w:val="-5"/>
          <w:w w:val="110"/>
          <w:sz w:val="22"/>
          <w:szCs w:val="22"/>
        </w:rPr>
      </w:pPr>
      <w:r w:rsidRPr="005540D5">
        <w:rPr>
          <w:rFonts w:asciiTheme="minorHAnsi" w:hAnsiTheme="minorHAnsi" w:cs="Calibri"/>
          <w:color w:val="3A3A3A"/>
          <w:spacing w:val="-5"/>
          <w:w w:val="110"/>
          <w:sz w:val="22"/>
          <w:szCs w:val="22"/>
        </w:rPr>
        <w:t>Provide</w:t>
      </w:r>
      <w:r w:rsidRPr="005540D5">
        <w:rPr>
          <w:rFonts w:asciiTheme="minorHAnsi" w:hAnsiTheme="minorHAnsi" w:cs="Calibri"/>
          <w:color w:val="3A3A3A"/>
          <w:spacing w:val="-25"/>
          <w:w w:val="110"/>
          <w:sz w:val="22"/>
          <w:szCs w:val="22"/>
        </w:rPr>
        <w:t xml:space="preserve"> </w:t>
      </w:r>
      <w:r w:rsidRPr="005540D5">
        <w:rPr>
          <w:rFonts w:asciiTheme="minorHAnsi" w:hAnsiTheme="minorHAnsi" w:cs="Calibri"/>
          <w:color w:val="3A3A3A"/>
          <w:spacing w:val="-4"/>
          <w:w w:val="110"/>
          <w:sz w:val="22"/>
          <w:szCs w:val="22"/>
        </w:rPr>
        <w:t>access</w:t>
      </w:r>
      <w:r w:rsidRPr="005540D5">
        <w:rPr>
          <w:rFonts w:asciiTheme="minorHAnsi" w:hAnsiTheme="minorHAnsi" w:cs="Calibri"/>
          <w:color w:val="3A3A3A"/>
          <w:spacing w:val="-24"/>
          <w:w w:val="110"/>
          <w:sz w:val="22"/>
          <w:szCs w:val="22"/>
        </w:rPr>
        <w:t xml:space="preserve"> </w:t>
      </w:r>
      <w:r w:rsidRPr="005540D5">
        <w:rPr>
          <w:rFonts w:asciiTheme="minorHAnsi" w:hAnsiTheme="minorHAnsi" w:cs="Calibri"/>
          <w:color w:val="3A3A3A"/>
          <w:spacing w:val="-3"/>
          <w:w w:val="110"/>
          <w:sz w:val="22"/>
          <w:szCs w:val="22"/>
        </w:rPr>
        <w:t>to</w:t>
      </w:r>
      <w:r w:rsidRPr="005540D5">
        <w:rPr>
          <w:rFonts w:asciiTheme="minorHAnsi" w:hAnsiTheme="minorHAnsi" w:cs="Calibri"/>
          <w:color w:val="3A3A3A"/>
          <w:spacing w:val="-25"/>
          <w:w w:val="110"/>
          <w:sz w:val="22"/>
          <w:szCs w:val="22"/>
        </w:rPr>
        <w:t xml:space="preserve"> </w:t>
      </w:r>
      <w:r w:rsidRPr="005540D5">
        <w:rPr>
          <w:rFonts w:asciiTheme="minorHAnsi" w:hAnsiTheme="minorHAnsi" w:cs="Calibri"/>
          <w:color w:val="3A3A3A"/>
          <w:spacing w:val="-4"/>
          <w:w w:val="110"/>
          <w:sz w:val="22"/>
          <w:szCs w:val="22"/>
        </w:rPr>
        <w:t>confidential,</w:t>
      </w:r>
      <w:r w:rsidRPr="005540D5">
        <w:rPr>
          <w:rFonts w:asciiTheme="minorHAnsi" w:hAnsiTheme="minorHAnsi" w:cs="Calibri"/>
          <w:color w:val="3A3A3A"/>
          <w:spacing w:val="-24"/>
          <w:w w:val="110"/>
          <w:sz w:val="22"/>
          <w:szCs w:val="22"/>
        </w:rPr>
        <w:t xml:space="preserve"> </w:t>
      </w:r>
      <w:r w:rsidRPr="005540D5">
        <w:rPr>
          <w:rFonts w:asciiTheme="minorHAnsi" w:hAnsiTheme="minorHAnsi" w:cs="Calibri"/>
          <w:color w:val="3A3A3A"/>
          <w:spacing w:val="-5"/>
          <w:w w:val="110"/>
          <w:sz w:val="22"/>
          <w:szCs w:val="22"/>
        </w:rPr>
        <w:t>affordable,</w:t>
      </w:r>
      <w:r w:rsidRPr="005540D5">
        <w:rPr>
          <w:rFonts w:asciiTheme="minorHAnsi" w:hAnsiTheme="minorHAnsi" w:cs="Calibri"/>
          <w:color w:val="3A3A3A"/>
          <w:spacing w:val="-24"/>
          <w:w w:val="110"/>
          <w:sz w:val="22"/>
          <w:szCs w:val="22"/>
        </w:rPr>
        <w:t xml:space="preserve"> </w:t>
      </w:r>
      <w:r w:rsidRPr="005540D5">
        <w:rPr>
          <w:rFonts w:asciiTheme="minorHAnsi" w:hAnsiTheme="minorHAnsi" w:cs="Calibri"/>
          <w:color w:val="3A3A3A"/>
          <w:spacing w:val="-4"/>
          <w:w w:val="110"/>
          <w:sz w:val="22"/>
          <w:szCs w:val="22"/>
        </w:rPr>
        <w:t>mental</w:t>
      </w:r>
      <w:r w:rsidRPr="005540D5">
        <w:rPr>
          <w:rFonts w:asciiTheme="minorHAnsi" w:hAnsiTheme="minorHAnsi" w:cs="Calibri"/>
          <w:color w:val="3A3A3A"/>
          <w:spacing w:val="-25"/>
          <w:w w:val="110"/>
          <w:sz w:val="22"/>
          <w:szCs w:val="22"/>
        </w:rPr>
        <w:t xml:space="preserve"> </w:t>
      </w:r>
      <w:r w:rsidRPr="005540D5">
        <w:rPr>
          <w:rFonts w:asciiTheme="minorHAnsi" w:hAnsiTheme="minorHAnsi" w:cs="Calibri"/>
          <w:color w:val="3A3A3A"/>
          <w:spacing w:val="-4"/>
          <w:w w:val="110"/>
          <w:sz w:val="22"/>
          <w:szCs w:val="22"/>
        </w:rPr>
        <w:t>health</w:t>
      </w:r>
      <w:r w:rsidRPr="005540D5">
        <w:rPr>
          <w:rFonts w:asciiTheme="minorHAnsi" w:hAnsiTheme="minorHAnsi" w:cs="Calibri"/>
          <w:color w:val="3A3A3A"/>
          <w:spacing w:val="-24"/>
          <w:w w:val="110"/>
          <w:sz w:val="22"/>
          <w:szCs w:val="22"/>
        </w:rPr>
        <w:t xml:space="preserve"> </w:t>
      </w:r>
      <w:r w:rsidRPr="005540D5">
        <w:rPr>
          <w:rFonts w:asciiTheme="minorHAnsi" w:hAnsiTheme="minorHAnsi" w:cs="Calibri"/>
          <w:color w:val="3A3A3A"/>
          <w:spacing w:val="-5"/>
          <w:w w:val="110"/>
          <w:sz w:val="22"/>
          <w:szCs w:val="22"/>
        </w:rPr>
        <w:t>assessment</w:t>
      </w:r>
      <w:r>
        <w:rPr>
          <w:rFonts w:asciiTheme="minorHAnsi" w:hAnsiTheme="minorHAnsi" w:cs="Calibri"/>
          <w:color w:val="3A3A3A"/>
          <w:spacing w:val="-5"/>
          <w:w w:val="110"/>
          <w:sz w:val="22"/>
          <w:szCs w:val="22"/>
        </w:rPr>
        <w:t>s</w:t>
      </w:r>
      <w:r w:rsidRPr="005540D5">
        <w:rPr>
          <w:rFonts w:asciiTheme="minorHAnsi" w:hAnsiTheme="minorHAnsi" w:cs="Calibri"/>
          <w:color w:val="3A3A3A"/>
          <w:spacing w:val="-25"/>
          <w:w w:val="110"/>
          <w:sz w:val="22"/>
          <w:szCs w:val="22"/>
        </w:rPr>
        <w:t xml:space="preserve"> </w:t>
      </w:r>
      <w:r w:rsidRPr="005540D5">
        <w:rPr>
          <w:rFonts w:asciiTheme="minorHAnsi" w:hAnsiTheme="minorHAnsi" w:cs="Calibri"/>
          <w:color w:val="3A3A3A"/>
          <w:spacing w:val="-4"/>
          <w:w w:val="110"/>
          <w:sz w:val="22"/>
          <w:szCs w:val="22"/>
        </w:rPr>
        <w:t>including</w:t>
      </w:r>
      <w:r w:rsidRPr="005540D5">
        <w:rPr>
          <w:rFonts w:asciiTheme="minorHAnsi" w:hAnsiTheme="minorHAnsi" w:cs="Calibri"/>
          <w:color w:val="3A3A3A"/>
          <w:spacing w:val="-24"/>
          <w:w w:val="110"/>
          <w:sz w:val="22"/>
          <w:szCs w:val="22"/>
        </w:rPr>
        <w:t xml:space="preserve"> </w:t>
      </w:r>
      <w:r w:rsidRPr="005540D5">
        <w:rPr>
          <w:rFonts w:asciiTheme="minorHAnsi" w:hAnsiTheme="minorHAnsi" w:cs="Calibri"/>
          <w:color w:val="3A3A3A"/>
          <w:spacing w:val="-4"/>
          <w:w w:val="110"/>
          <w:sz w:val="22"/>
          <w:szCs w:val="22"/>
        </w:rPr>
        <w:t>access</w:t>
      </w:r>
      <w:r w:rsidRPr="005540D5">
        <w:rPr>
          <w:rFonts w:asciiTheme="minorHAnsi" w:hAnsiTheme="minorHAnsi" w:cs="Calibri"/>
          <w:color w:val="3A3A3A"/>
          <w:spacing w:val="-24"/>
          <w:w w:val="110"/>
          <w:sz w:val="22"/>
          <w:szCs w:val="22"/>
        </w:rPr>
        <w:t xml:space="preserve"> </w:t>
      </w:r>
      <w:r w:rsidRPr="005540D5">
        <w:rPr>
          <w:rFonts w:asciiTheme="minorHAnsi" w:hAnsiTheme="minorHAnsi" w:cs="Calibri"/>
          <w:color w:val="3A3A3A"/>
          <w:spacing w:val="-3"/>
          <w:w w:val="110"/>
          <w:sz w:val="22"/>
          <w:szCs w:val="22"/>
        </w:rPr>
        <w:t>to</w:t>
      </w:r>
      <w:r w:rsidRPr="005540D5">
        <w:rPr>
          <w:rFonts w:asciiTheme="minorHAnsi" w:hAnsiTheme="minorHAnsi" w:cs="Calibri"/>
          <w:color w:val="3A3A3A"/>
          <w:spacing w:val="-25"/>
          <w:w w:val="110"/>
          <w:sz w:val="22"/>
          <w:szCs w:val="22"/>
        </w:rPr>
        <w:t xml:space="preserve"> </w:t>
      </w:r>
      <w:r w:rsidRPr="005540D5">
        <w:rPr>
          <w:rFonts w:asciiTheme="minorHAnsi" w:hAnsiTheme="minorHAnsi" w:cs="Calibri"/>
          <w:color w:val="3A3A3A"/>
          <w:spacing w:val="-5"/>
          <w:w w:val="110"/>
          <w:sz w:val="22"/>
          <w:szCs w:val="22"/>
        </w:rPr>
        <w:t xml:space="preserve">urgent </w:t>
      </w:r>
      <w:r w:rsidRPr="005540D5">
        <w:rPr>
          <w:rFonts w:asciiTheme="minorHAnsi" w:hAnsiTheme="minorHAnsi" w:cs="Calibri"/>
          <w:color w:val="3A3A3A"/>
          <w:spacing w:val="-3"/>
          <w:w w:val="110"/>
          <w:sz w:val="22"/>
          <w:szCs w:val="22"/>
        </w:rPr>
        <w:t>and</w:t>
      </w:r>
      <w:r w:rsidRPr="005540D5">
        <w:rPr>
          <w:rFonts w:asciiTheme="minorHAnsi" w:hAnsiTheme="minorHAnsi" w:cs="Calibri"/>
          <w:color w:val="3A3A3A"/>
          <w:spacing w:val="-24"/>
          <w:w w:val="110"/>
          <w:sz w:val="22"/>
          <w:szCs w:val="22"/>
        </w:rPr>
        <w:t xml:space="preserve"> </w:t>
      </w:r>
      <w:r w:rsidRPr="005540D5">
        <w:rPr>
          <w:rFonts w:asciiTheme="minorHAnsi" w:hAnsiTheme="minorHAnsi" w:cs="Calibri"/>
          <w:color w:val="3A3A3A"/>
          <w:spacing w:val="-4"/>
          <w:w w:val="110"/>
          <w:sz w:val="22"/>
          <w:szCs w:val="22"/>
        </w:rPr>
        <w:t>emergent</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4"/>
          <w:w w:val="110"/>
          <w:sz w:val="22"/>
          <w:szCs w:val="22"/>
        </w:rPr>
        <w:t>care</w:t>
      </w:r>
      <w:r w:rsidRPr="005540D5">
        <w:rPr>
          <w:rFonts w:asciiTheme="minorHAnsi" w:hAnsiTheme="minorHAnsi" w:cs="Calibri"/>
          <w:color w:val="3A3A3A"/>
          <w:spacing w:val="-24"/>
          <w:w w:val="110"/>
          <w:sz w:val="22"/>
          <w:szCs w:val="22"/>
        </w:rPr>
        <w:t xml:space="preserve"> </w:t>
      </w:r>
      <w:r w:rsidRPr="005540D5">
        <w:rPr>
          <w:rFonts w:asciiTheme="minorHAnsi" w:hAnsiTheme="minorHAnsi" w:cs="Calibri"/>
          <w:color w:val="3A3A3A"/>
          <w:spacing w:val="-4"/>
          <w:w w:val="110"/>
          <w:sz w:val="22"/>
          <w:szCs w:val="22"/>
        </w:rPr>
        <w:t>24</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4"/>
          <w:w w:val="110"/>
          <w:sz w:val="22"/>
          <w:szCs w:val="22"/>
        </w:rPr>
        <w:t>hours</w:t>
      </w:r>
      <w:r w:rsidRPr="005540D5">
        <w:rPr>
          <w:rFonts w:asciiTheme="minorHAnsi" w:hAnsiTheme="minorHAnsi" w:cs="Calibri"/>
          <w:color w:val="3A3A3A"/>
          <w:spacing w:val="-24"/>
          <w:w w:val="110"/>
          <w:sz w:val="22"/>
          <w:szCs w:val="22"/>
        </w:rPr>
        <w:t xml:space="preserve"> </w:t>
      </w:r>
      <w:r w:rsidRPr="005540D5">
        <w:rPr>
          <w:rFonts w:asciiTheme="minorHAnsi" w:hAnsiTheme="minorHAnsi" w:cs="Calibri"/>
          <w:color w:val="3A3A3A"/>
          <w:w w:val="110"/>
          <w:sz w:val="22"/>
          <w:szCs w:val="22"/>
        </w:rPr>
        <w:t>a</w:t>
      </w:r>
      <w:r w:rsidRPr="005540D5">
        <w:rPr>
          <w:rFonts w:asciiTheme="minorHAnsi" w:hAnsiTheme="minorHAnsi" w:cs="Calibri"/>
          <w:color w:val="3A3A3A"/>
          <w:spacing w:val="-24"/>
          <w:w w:val="110"/>
          <w:sz w:val="22"/>
          <w:szCs w:val="22"/>
        </w:rPr>
        <w:t xml:space="preserve"> </w:t>
      </w:r>
      <w:r w:rsidRPr="005540D5">
        <w:rPr>
          <w:rFonts w:asciiTheme="minorHAnsi" w:hAnsiTheme="minorHAnsi" w:cs="Calibri"/>
          <w:color w:val="3A3A3A"/>
          <w:spacing w:val="-9"/>
          <w:w w:val="110"/>
          <w:sz w:val="22"/>
          <w:szCs w:val="22"/>
        </w:rPr>
        <w:t>day,</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5"/>
          <w:w w:val="110"/>
          <w:sz w:val="22"/>
          <w:szCs w:val="22"/>
        </w:rPr>
        <w:t>7</w:t>
      </w:r>
      <w:r w:rsidRPr="005540D5">
        <w:rPr>
          <w:rFonts w:asciiTheme="minorHAnsi" w:hAnsiTheme="minorHAnsi" w:cs="Calibri"/>
          <w:color w:val="3A3A3A"/>
          <w:spacing w:val="-24"/>
          <w:w w:val="110"/>
          <w:sz w:val="22"/>
          <w:szCs w:val="22"/>
        </w:rPr>
        <w:t xml:space="preserve"> </w:t>
      </w:r>
      <w:r w:rsidRPr="005540D5">
        <w:rPr>
          <w:rFonts w:asciiTheme="minorHAnsi" w:hAnsiTheme="minorHAnsi" w:cs="Calibri"/>
          <w:color w:val="3A3A3A"/>
          <w:spacing w:val="-6"/>
          <w:w w:val="110"/>
          <w:sz w:val="22"/>
          <w:szCs w:val="22"/>
        </w:rPr>
        <w:t>days</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w w:val="110"/>
          <w:sz w:val="22"/>
          <w:szCs w:val="22"/>
        </w:rPr>
        <w:t>a</w:t>
      </w:r>
      <w:r w:rsidRPr="005540D5">
        <w:rPr>
          <w:rFonts w:asciiTheme="minorHAnsi" w:hAnsiTheme="minorHAnsi" w:cs="Calibri"/>
          <w:color w:val="3A3A3A"/>
          <w:spacing w:val="-24"/>
          <w:w w:val="110"/>
          <w:sz w:val="22"/>
          <w:szCs w:val="22"/>
        </w:rPr>
        <w:t xml:space="preserve"> </w:t>
      </w:r>
      <w:r w:rsidRPr="005540D5">
        <w:rPr>
          <w:rFonts w:asciiTheme="minorHAnsi" w:hAnsiTheme="minorHAnsi" w:cs="Calibri"/>
          <w:color w:val="3A3A3A"/>
          <w:spacing w:val="-5"/>
          <w:w w:val="110"/>
          <w:sz w:val="22"/>
          <w:szCs w:val="22"/>
        </w:rPr>
        <w:t>week.</w:t>
      </w:r>
    </w:p>
    <w:p w14:paraId="4144D472" w14:textId="77777777" w:rsidR="0068342B" w:rsidRPr="005540D5" w:rsidRDefault="0068342B" w:rsidP="0068342B">
      <w:pPr>
        <w:pStyle w:val="BodyText"/>
        <w:numPr>
          <w:ilvl w:val="0"/>
          <w:numId w:val="1"/>
        </w:numPr>
        <w:kinsoku w:val="0"/>
        <w:overflowPunct w:val="0"/>
        <w:jc w:val="both"/>
        <w:rPr>
          <w:rFonts w:asciiTheme="minorHAnsi" w:hAnsiTheme="minorHAnsi" w:cs="Calibri"/>
          <w:color w:val="3A3A3A"/>
          <w:spacing w:val="-4"/>
          <w:w w:val="110"/>
          <w:sz w:val="22"/>
          <w:szCs w:val="22"/>
        </w:rPr>
      </w:pPr>
      <w:r w:rsidRPr="005540D5">
        <w:rPr>
          <w:rFonts w:asciiTheme="minorHAnsi" w:hAnsiTheme="minorHAnsi" w:cs="Calibri"/>
          <w:color w:val="3A3A3A"/>
          <w:spacing w:val="-5"/>
          <w:w w:val="110"/>
          <w:sz w:val="22"/>
          <w:szCs w:val="22"/>
        </w:rPr>
        <w:t>Provide</w:t>
      </w:r>
      <w:r w:rsidRPr="005540D5">
        <w:rPr>
          <w:rFonts w:asciiTheme="minorHAnsi" w:hAnsiTheme="minorHAnsi" w:cs="Calibri"/>
          <w:color w:val="3A3A3A"/>
          <w:spacing w:val="-26"/>
          <w:w w:val="110"/>
          <w:sz w:val="22"/>
          <w:szCs w:val="22"/>
        </w:rPr>
        <w:t xml:space="preserve"> </w:t>
      </w:r>
      <w:r w:rsidRPr="005540D5">
        <w:rPr>
          <w:rFonts w:asciiTheme="minorHAnsi" w:hAnsiTheme="minorHAnsi" w:cs="Calibri"/>
          <w:color w:val="3A3A3A"/>
          <w:w w:val="110"/>
          <w:sz w:val="22"/>
          <w:szCs w:val="22"/>
        </w:rPr>
        <w:t>a</w:t>
      </w:r>
      <w:r w:rsidRPr="005540D5">
        <w:rPr>
          <w:rFonts w:asciiTheme="minorHAnsi" w:hAnsiTheme="minorHAnsi" w:cs="Calibri"/>
          <w:color w:val="3A3A3A"/>
          <w:spacing w:val="-25"/>
          <w:w w:val="110"/>
          <w:sz w:val="22"/>
          <w:szCs w:val="22"/>
        </w:rPr>
        <w:t xml:space="preserve"> </w:t>
      </w:r>
      <w:r w:rsidRPr="005540D5">
        <w:rPr>
          <w:rFonts w:asciiTheme="minorHAnsi" w:hAnsiTheme="minorHAnsi" w:cs="Calibri"/>
          <w:color w:val="3A3A3A"/>
          <w:spacing w:val="-6"/>
          <w:w w:val="110"/>
          <w:sz w:val="22"/>
          <w:szCs w:val="22"/>
        </w:rPr>
        <w:t>way</w:t>
      </w:r>
      <w:r w:rsidRPr="005540D5">
        <w:rPr>
          <w:rFonts w:asciiTheme="minorHAnsi" w:hAnsiTheme="minorHAnsi" w:cs="Calibri"/>
          <w:color w:val="3A3A3A"/>
          <w:spacing w:val="-26"/>
          <w:w w:val="110"/>
          <w:sz w:val="22"/>
          <w:szCs w:val="22"/>
        </w:rPr>
        <w:t xml:space="preserve"> </w:t>
      </w:r>
      <w:r w:rsidRPr="005540D5">
        <w:rPr>
          <w:rFonts w:asciiTheme="minorHAnsi" w:hAnsiTheme="minorHAnsi" w:cs="Calibri"/>
          <w:color w:val="3A3A3A"/>
          <w:spacing w:val="-5"/>
          <w:w w:val="110"/>
          <w:sz w:val="22"/>
          <w:szCs w:val="22"/>
        </w:rPr>
        <w:t>for</w:t>
      </w:r>
      <w:r w:rsidRPr="005540D5">
        <w:rPr>
          <w:rFonts w:asciiTheme="minorHAnsi" w:hAnsiTheme="minorHAnsi" w:cs="Calibri"/>
          <w:color w:val="3A3A3A"/>
          <w:spacing w:val="-25"/>
          <w:w w:val="110"/>
          <w:sz w:val="22"/>
          <w:szCs w:val="22"/>
        </w:rPr>
        <w:t xml:space="preserve"> </w:t>
      </w:r>
      <w:r w:rsidRPr="005540D5">
        <w:rPr>
          <w:rFonts w:asciiTheme="minorHAnsi" w:hAnsiTheme="minorHAnsi" w:cs="Calibri"/>
          <w:color w:val="3A3A3A"/>
          <w:spacing w:val="-5"/>
          <w:w w:val="110"/>
          <w:sz w:val="22"/>
          <w:szCs w:val="22"/>
        </w:rPr>
        <w:t>house staff</w:t>
      </w:r>
      <w:r w:rsidRPr="005540D5">
        <w:rPr>
          <w:rFonts w:asciiTheme="minorHAnsi" w:hAnsiTheme="minorHAnsi" w:cs="Calibri"/>
          <w:color w:val="3A3A3A"/>
          <w:spacing w:val="-25"/>
          <w:w w:val="110"/>
          <w:sz w:val="22"/>
          <w:szCs w:val="22"/>
        </w:rPr>
        <w:t xml:space="preserve"> </w:t>
      </w:r>
      <w:r w:rsidRPr="005540D5">
        <w:rPr>
          <w:rFonts w:asciiTheme="minorHAnsi" w:hAnsiTheme="minorHAnsi" w:cs="Calibri"/>
          <w:color w:val="3A3A3A"/>
          <w:spacing w:val="-3"/>
          <w:w w:val="110"/>
          <w:sz w:val="22"/>
          <w:szCs w:val="22"/>
        </w:rPr>
        <w:t>to</w:t>
      </w:r>
      <w:r w:rsidRPr="005540D5">
        <w:rPr>
          <w:rFonts w:asciiTheme="minorHAnsi" w:hAnsiTheme="minorHAnsi" w:cs="Calibri"/>
          <w:color w:val="3A3A3A"/>
          <w:spacing w:val="-26"/>
          <w:w w:val="110"/>
          <w:sz w:val="22"/>
          <w:szCs w:val="22"/>
        </w:rPr>
        <w:t xml:space="preserve"> </w:t>
      </w:r>
      <w:r w:rsidRPr="005540D5">
        <w:rPr>
          <w:rFonts w:asciiTheme="minorHAnsi" w:hAnsiTheme="minorHAnsi" w:cs="Calibri"/>
          <w:color w:val="3A3A3A"/>
          <w:spacing w:val="-3"/>
          <w:w w:val="110"/>
          <w:sz w:val="22"/>
          <w:szCs w:val="22"/>
        </w:rPr>
        <w:t>report</w:t>
      </w:r>
      <w:r w:rsidRPr="005540D5">
        <w:rPr>
          <w:rFonts w:asciiTheme="minorHAnsi" w:hAnsiTheme="minorHAnsi" w:cs="Calibri"/>
          <w:color w:val="3A3A3A"/>
          <w:spacing w:val="-25"/>
          <w:w w:val="110"/>
          <w:sz w:val="22"/>
          <w:szCs w:val="22"/>
        </w:rPr>
        <w:t xml:space="preserve"> </w:t>
      </w:r>
      <w:r w:rsidRPr="005540D5">
        <w:rPr>
          <w:rFonts w:asciiTheme="minorHAnsi" w:hAnsiTheme="minorHAnsi" w:cs="Calibri"/>
          <w:color w:val="3A3A3A"/>
          <w:spacing w:val="-5"/>
          <w:w w:val="110"/>
          <w:sz w:val="22"/>
          <w:szCs w:val="22"/>
        </w:rPr>
        <w:t>unprofessional</w:t>
      </w:r>
      <w:r w:rsidRPr="005540D5">
        <w:rPr>
          <w:rFonts w:asciiTheme="minorHAnsi" w:hAnsiTheme="minorHAnsi" w:cs="Calibri"/>
          <w:color w:val="3A3A3A"/>
          <w:spacing w:val="-25"/>
          <w:w w:val="110"/>
          <w:sz w:val="22"/>
          <w:szCs w:val="22"/>
        </w:rPr>
        <w:t xml:space="preserve"> </w:t>
      </w:r>
      <w:r w:rsidRPr="005540D5">
        <w:rPr>
          <w:rFonts w:asciiTheme="minorHAnsi" w:hAnsiTheme="minorHAnsi" w:cs="Calibri"/>
          <w:color w:val="3A3A3A"/>
          <w:spacing w:val="-5"/>
          <w:w w:val="110"/>
          <w:sz w:val="22"/>
          <w:szCs w:val="22"/>
        </w:rPr>
        <w:t>behavior</w:t>
      </w:r>
      <w:r w:rsidRPr="005540D5">
        <w:rPr>
          <w:rFonts w:asciiTheme="minorHAnsi" w:hAnsiTheme="minorHAnsi" w:cs="Calibri"/>
          <w:color w:val="3A3A3A"/>
          <w:spacing w:val="-26"/>
          <w:w w:val="110"/>
          <w:sz w:val="22"/>
          <w:szCs w:val="22"/>
        </w:rPr>
        <w:t xml:space="preserve"> </w:t>
      </w:r>
      <w:r w:rsidRPr="005540D5">
        <w:rPr>
          <w:rFonts w:asciiTheme="minorHAnsi" w:hAnsiTheme="minorHAnsi" w:cs="Calibri"/>
          <w:color w:val="3A3A3A"/>
          <w:spacing w:val="-3"/>
          <w:w w:val="110"/>
          <w:sz w:val="22"/>
          <w:szCs w:val="22"/>
        </w:rPr>
        <w:t>and</w:t>
      </w:r>
      <w:r w:rsidRPr="005540D5">
        <w:rPr>
          <w:rFonts w:asciiTheme="minorHAnsi" w:hAnsiTheme="minorHAnsi" w:cs="Calibri"/>
          <w:color w:val="3A3A3A"/>
          <w:spacing w:val="-25"/>
          <w:w w:val="110"/>
          <w:sz w:val="22"/>
          <w:szCs w:val="22"/>
        </w:rPr>
        <w:t xml:space="preserve"> </w:t>
      </w:r>
      <w:r w:rsidRPr="005540D5">
        <w:rPr>
          <w:rFonts w:asciiTheme="minorHAnsi" w:hAnsiTheme="minorHAnsi" w:cs="Calibri"/>
          <w:color w:val="3A3A3A"/>
          <w:w w:val="110"/>
          <w:sz w:val="22"/>
          <w:szCs w:val="22"/>
        </w:rPr>
        <w:t>a</w:t>
      </w:r>
      <w:r w:rsidRPr="005540D5">
        <w:rPr>
          <w:rFonts w:asciiTheme="minorHAnsi" w:hAnsiTheme="minorHAnsi" w:cs="Calibri"/>
          <w:color w:val="3A3A3A"/>
          <w:spacing w:val="-26"/>
          <w:w w:val="110"/>
          <w:sz w:val="22"/>
          <w:szCs w:val="22"/>
        </w:rPr>
        <w:t xml:space="preserve"> </w:t>
      </w:r>
      <w:r w:rsidRPr="005540D5">
        <w:rPr>
          <w:rFonts w:asciiTheme="minorHAnsi" w:hAnsiTheme="minorHAnsi" w:cs="Calibri"/>
          <w:color w:val="3A3A3A"/>
          <w:spacing w:val="-4"/>
          <w:w w:val="110"/>
          <w:sz w:val="22"/>
          <w:szCs w:val="22"/>
        </w:rPr>
        <w:t>respectful</w:t>
      </w:r>
      <w:r w:rsidRPr="005540D5">
        <w:rPr>
          <w:rFonts w:asciiTheme="minorHAnsi" w:hAnsiTheme="minorHAnsi" w:cs="Calibri"/>
          <w:color w:val="3A3A3A"/>
          <w:spacing w:val="-25"/>
          <w:w w:val="110"/>
          <w:sz w:val="22"/>
          <w:szCs w:val="22"/>
        </w:rPr>
        <w:t xml:space="preserve"> </w:t>
      </w:r>
      <w:r w:rsidRPr="005540D5">
        <w:rPr>
          <w:rFonts w:asciiTheme="minorHAnsi" w:hAnsiTheme="minorHAnsi" w:cs="Calibri"/>
          <w:color w:val="3A3A3A"/>
          <w:spacing w:val="-5"/>
          <w:w w:val="110"/>
          <w:sz w:val="22"/>
          <w:szCs w:val="22"/>
        </w:rPr>
        <w:t>process</w:t>
      </w:r>
      <w:r w:rsidRPr="005540D5">
        <w:rPr>
          <w:rFonts w:asciiTheme="minorHAnsi" w:hAnsiTheme="minorHAnsi" w:cs="Calibri"/>
          <w:color w:val="3A3A3A"/>
          <w:spacing w:val="-25"/>
          <w:w w:val="110"/>
          <w:sz w:val="22"/>
          <w:szCs w:val="22"/>
        </w:rPr>
        <w:t xml:space="preserve"> </w:t>
      </w:r>
      <w:r w:rsidRPr="005540D5">
        <w:rPr>
          <w:rFonts w:asciiTheme="minorHAnsi" w:hAnsiTheme="minorHAnsi" w:cs="Calibri"/>
          <w:color w:val="3A3A3A"/>
          <w:spacing w:val="-6"/>
          <w:w w:val="110"/>
          <w:sz w:val="22"/>
          <w:szCs w:val="22"/>
        </w:rPr>
        <w:t xml:space="preserve">for </w:t>
      </w:r>
      <w:r w:rsidRPr="005540D5">
        <w:rPr>
          <w:rFonts w:asciiTheme="minorHAnsi" w:hAnsiTheme="minorHAnsi" w:cs="Calibri"/>
          <w:color w:val="3A3A3A"/>
          <w:spacing w:val="-4"/>
          <w:w w:val="110"/>
          <w:sz w:val="22"/>
          <w:szCs w:val="22"/>
        </w:rPr>
        <w:t>reporting,</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5"/>
          <w:w w:val="110"/>
          <w:sz w:val="22"/>
          <w:szCs w:val="22"/>
        </w:rPr>
        <w:t>investigating and</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5"/>
          <w:w w:val="110"/>
          <w:sz w:val="22"/>
          <w:szCs w:val="22"/>
        </w:rPr>
        <w:t>addressing</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3"/>
          <w:w w:val="110"/>
          <w:sz w:val="22"/>
          <w:szCs w:val="22"/>
        </w:rPr>
        <w:t>such</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4"/>
          <w:w w:val="110"/>
          <w:sz w:val="22"/>
          <w:szCs w:val="22"/>
        </w:rPr>
        <w:t>concerns.</w:t>
      </w:r>
    </w:p>
    <w:p w14:paraId="0896F31B" w14:textId="77777777" w:rsidR="0068342B" w:rsidRPr="005540D5" w:rsidRDefault="0068342B" w:rsidP="0068342B">
      <w:pPr>
        <w:pStyle w:val="BodyText"/>
        <w:kinsoku w:val="0"/>
        <w:overflowPunct w:val="0"/>
        <w:jc w:val="both"/>
        <w:rPr>
          <w:rFonts w:asciiTheme="minorHAnsi" w:hAnsiTheme="minorHAnsi" w:cs="Calibri"/>
          <w:sz w:val="22"/>
          <w:szCs w:val="22"/>
        </w:rPr>
      </w:pPr>
    </w:p>
    <w:p w14:paraId="21F9168C" w14:textId="77777777" w:rsidR="0068342B" w:rsidRPr="005C4148" w:rsidRDefault="0068342B" w:rsidP="0068342B">
      <w:pPr>
        <w:pStyle w:val="Heading2"/>
        <w:kinsoku w:val="0"/>
        <w:overflowPunct w:val="0"/>
        <w:ind w:left="0"/>
        <w:jc w:val="both"/>
        <w:rPr>
          <w:rFonts w:asciiTheme="minorHAnsi" w:hAnsiTheme="minorHAnsi" w:cs="Calibri"/>
          <w:b w:val="0"/>
          <w:bCs w:val="0"/>
          <w:color w:val="3A3A3A"/>
          <w:w w:val="105"/>
          <w:sz w:val="22"/>
          <w:szCs w:val="22"/>
          <w:u w:val="single"/>
        </w:rPr>
      </w:pPr>
      <w:r w:rsidRPr="005C4148">
        <w:rPr>
          <w:rFonts w:asciiTheme="minorHAnsi" w:hAnsiTheme="minorHAnsi" w:cs="Calibri"/>
          <w:b w:val="0"/>
          <w:bCs w:val="0"/>
          <w:color w:val="3A3A3A"/>
          <w:w w:val="105"/>
          <w:sz w:val="22"/>
          <w:szCs w:val="22"/>
          <w:u w:val="single"/>
        </w:rPr>
        <w:t>Program Responsibilities</w:t>
      </w:r>
    </w:p>
    <w:p w14:paraId="6BE2B420" w14:textId="77777777" w:rsidR="0068342B" w:rsidRPr="005540D5" w:rsidRDefault="0068342B" w:rsidP="0068342B">
      <w:pPr>
        <w:pStyle w:val="BodyText"/>
        <w:numPr>
          <w:ilvl w:val="0"/>
          <w:numId w:val="2"/>
        </w:numPr>
        <w:kinsoku w:val="0"/>
        <w:overflowPunct w:val="0"/>
        <w:jc w:val="both"/>
        <w:rPr>
          <w:rFonts w:asciiTheme="minorHAnsi" w:hAnsiTheme="minorHAnsi" w:cs="Calibri"/>
          <w:color w:val="3A3A3A"/>
          <w:spacing w:val="-5"/>
          <w:w w:val="110"/>
          <w:sz w:val="22"/>
          <w:szCs w:val="22"/>
        </w:rPr>
      </w:pPr>
      <w:r w:rsidRPr="005540D5">
        <w:rPr>
          <w:rFonts w:asciiTheme="minorHAnsi" w:hAnsiTheme="minorHAnsi" w:cs="Calibri"/>
          <w:color w:val="3A3A3A"/>
          <w:spacing w:val="-5"/>
          <w:w w:val="110"/>
          <w:sz w:val="22"/>
          <w:szCs w:val="22"/>
        </w:rPr>
        <w:t>Pay</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4"/>
          <w:w w:val="110"/>
          <w:sz w:val="22"/>
          <w:szCs w:val="22"/>
        </w:rPr>
        <w:t>attention</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3"/>
          <w:w w:val="110"/>
          <w:sz w:val="22"/>
          <w:szCs w:val="22"/>
        </w:rPr>
        <w:t>to</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4"/>
          <w:w w:val="110"/>
          <w:sz w:val="22"/>
          <w:szCs w:val="22"/>
        </w:rPr>
        <w:t>trainee/faculty</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4"/>
          <w:w w:val="110"/>
          <w:sz w:val="22"/>
          <w:szCs w:val="22"/>
        </w:rPr>
        <w:t>schedules</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3"/>
          <w:w w:val="110"/>
          <w:sz w:val="22"/>
          <w:szCs w:val="22"/>
        </w:rPr>
        <w:t>to</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3"/>
          <w:w w:val="110"/>
          <w:sz w:val="22"/>
          <w:szCs w:val="22"/>
        </w:rPr>
        <w:t>look</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w w:val="110"/>
          <w:sz w:val="22"/>
          <w:szCs w:val="22"/>
        </w:rPr>
        <w:t>at</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5"/>
          <w:w w:val="110"/>
          <w:sz w:val="22"/>
          <w:szCs w:val="22"/>
        </w:rPr>
        <w:t>work</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4"/>
          <w:w w:val="110"/>
          <w:sz w:val="22"/>
          <w:szCs w:val="22"/>
        </w:rPr>
        <w:t>intensity</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3"/>
          <w:w w:val="110"/>
          <w:sz w:val="22"/>
          <w:szCs w:val="22"/>
        </w:rPr>
        <w:t>and</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5"/>
          <w:w w:val="110"/>
          <w:sz w:val="22"/>
          <w:szCs w:val="22"/>
        </w:rPr>
        <w:t>compression</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5"/>
          <w:w w:val="110"/>
          <w:sz w:val="22"/>
          <w:szCs w:val="22"/>
        </w:rPr>
        <w:t xml:space="preserve">factors. Allowing </w:t>
      </w:r>
      <w:r w:rsidRPr="005540D5">
        <w:rPr>
          <w:rFonts w:asciiTheme="minorHAnsi" w:hAnsiTheme="minorHAnsi" w:cs="Calibri"/>
          <w:color w:val="3A3A3A"/>
          <w:spacing w:val="-4"/>
          <w:w w:val="110"/>
          <w:sz w:val="22"/>
          <w:szCs w:val="22"/>
        </w:rPr>
        <w:t xml:space="preserve">trainees/faculty </w:t>
      </w:r>
      <w:r w:rsidRPr="005540D5">
        <w:rPr>
          <w:rFonts w:asciiTheme="minorHAnsi" w:hAnsiTheme="minorHAnsi" w:cs="Calibri"/>
          <w:color w:val="3A3A3A"/>
          <w:spacing w:val="-3"/>
          <w:w w:val="110"/>
          <w:sz w:val="22"/>
          <w:szCs w:val="22"/>
        </w:rPr>
        <w:t xml:space="preserve">to </w:t>
      </w:r>
      <w:r w:rsidRPr="005540D5">
        <w:rPr>
          <w:rFonts w:asciiTheme="minorHAnsi" w:hAnsiTheme="minorHAnsi" w:cs="Calibri"/>
          <w:color w:val="3A3A3A"/>
          <w:spacing w:val="-4"/>
          <w:w w:val="110"/>
          <w:sz w:val="22"/>
          <w:szCs w:val="22"/>
        </w:rPr>
        <w:t>attend medical, dental</w:t>
      </w:r>
      <w:r>
        <w:rPr>
          <w:rFonts w:asciiTheme="minorHAnsi" w:hAnsiTheme="minorHAnsi" w:cs="Calibri"/>
          <w:color w:val="3A3A3A"/>
          <w:spacing w:val="-4"/>
          <w:w w:val="110"/>
          <w:sz w:val="22"/>
          <w:szCs w:val="22"/>
        </w:rPr>
        <w:t>,</w:t>
      </w:r>
      <w:r w:rsidRPr="005540D5">
        <w:rPr>
          <w:rFonts w:asciiTheme="minorHAnsi" w:hAnsiTheme="minorHAnsi" w:cs="Calibri"/>
          <w:color w:val="3A3A3A"/>
          <w:spacing w:val="-4"/>
          <w:w w:val="110"/>
          <w:sz w:val="22"/>
          <w:szCs w:val="22"/>
        </w:rPr>
        <w:t xml:space="preserve"> </w:t>
      </w:r>
      <w:r w:rsidRPr="005540D5">
        <w:rPr>
          <w:rFonts w:asciiTheme="minorHAnsi" w:hAnsiTheme="minorHAnsi" w:cs="Calibri"/>
          <w:color w:val="3A3A3A"/>
          <w:spacing w:val="-3"/>
          <w:w w:val="110"/>
          <w:sz w:val="22"/>
          <w:szCs w:val="22"/>
        </w:rPr>
        <w:t xml:space="preserve">and </w:t>
      </w:r>
      <w:r w:rsidRPr="005540D5">
        <w:rPr>
          <w:rFonts w:asciiTheme="minorHAnsi" w:hAnsiTheme="minorHAnsi" w:cs="Calibri"/>
          <w:color w:val="3A3A3A"/>
          <w:spacing w:val="-4"/>
          <w:w w:val="110"/>
          <w:sz w:val="22"/>
          <w:szCs w:val="22"/>
        </w:rPr>
        <w:t>mental health care appointments, including</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4"/>
          <w:w w:val="110"/>
          <w:sz w:val="22"/>
          <w:szCs w:val="22"/>
        </w:rPr>
        <w:t>those</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4"/>
          <w:w w:val="110"/>
          <w:sz w:val="22"/>
          <w:szCs w:val="22"/>
        </w:rPr>
        <w:t>scheduled</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4"/>
          <w:w w:val="110"/>
          <w:sz w:val="22"/>
          <w:szCs w:val="22"/>
        </w:rPr>
        <w:t>during</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5"/>
          <w:w w:val="110"/>
          <w:sz w:val="22"/>
          <w:szCs w:val="22"/>
        </w:rPr>
        <w:t>work</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5"/>
          <w:w w:val="110"/>
          <w:sz w:val="22"/>
          <w:szCs w:val="22"/>
        </w:rPr>
        <w:t>hours.</w:t>
      </w:r>
    </w:p>
    <w:p w14:paraId="73252376" w14:textId="77777777" w:rsidR="0068342B" w:rsidRPr="005540D5" w:rsidRDefault="0068342B" w:rsidP="0068342B">
      <w:pPr>
        <w:pStyle w:val="BodyText"/>
        <w:numPr>
          <w:ilvl w:val="0"/>
          <w:numId w:val="2"/>
        </w:numPr>
        <w:kinsoku w:val="0"/>
        <w:overflowPunct w:val="0"/>
        <w:jc w:val="both"/>
        <w:rPr>
          <w:rFonts w:asciiTheme="minorHAnsi" w:hAnsiTheme="minorHAnsi" w:cs="Calibri"/>
          <w:color w:val="3A3A3A"/>
          <w:spacing w:val="-5"/>
          <w:w w:val="110"/>
          <w:sz w:val="22"/>
          <w:szCs w:val="22"/>
        </w:rPr>
      </w:pPr>
      <w:r w:rsidRPr="005540D5">
        <w:rPr>
          <w:rFonts w:asciiTheme="minorHAnsi" w:hAnsiTheme="minorHAnsi" w:cs="Calibri"/>
          <w:color w:val="3A3A3A"/>
          <w:spacing w:val="-4"/>
          <w:w w:val="110"/>
          <w:sz w:val="22"/>
          <w:szCs w:val="22"/>
        </w:rPr>
        <w:t>Educat</w:t>
      </w:r>
      <w:r>
        <w:rPr>
          <w:rFonts w:asciiTheme="minorHAnsi" w:hAnsiTheme="minorHAnsi" w:cs="Calibri"/>
          <w:color w:val="3A3A3A"/>
          <w:spacing w:val="-4"/>
          <w:w w:val="110"/>
          <w:sz w:val="22"/>
          <w:szCs w:val="22"/>
        </w:rPr>
        <w:t>e</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4"/>
          <w:w w:val="110"/>
          <w:sz w:val="22"/>
          <w:szCs w:val="22"/>
        </w:rPr>
        <w:t>trainees</w:t>
      </w:r>
      <w:r>
        <w:rPr>
          <w:rFonts w:asciiTheme="minorHAnsi" w:hAnsiTheme="minorHAnsi" w:cs="Calibri"/>
          <w:color w:val="3A3A3A"/>
          <w:spacing w:val="-4"/>
          <w:w w:val="110"/>
          <w:sz w:val="22"/>
          <w:szCs w:val="22"/>
        </w:rPr>
        <w:t>/f</w:t>
      </w:r>
      <w:r w:rsidRPr="005540D5">
        <w:rPr>
          <w:rFonts w:asciiTheme="minorHAnsi" w:hAnsiTheme="minorHAnsi" w:cs="Calibri"/>
          <w:color w:val="3A3A3A"/>
          <w:spacing w:val="-4"/>
          <w:w w:val="110"/>
          <w:sz w:val="22"/>
          <w:szCs w:val="22"/>
        </w:rPr>
        <w:t>aculty</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4"/>
          <w:w w:val="110"/>
          <w:sz w:val="22"/>
          <w:szCs w:val="22"/>
        </w:rPr>
        <w:t>about</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5"/>
          <w:w w:val="110"/>
          <w:sz w:val="22"/>
          <w:szCs w:val="22"/>
        </w:rPr>
        <w:t>symptoms</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w w:val="110"/>
          <w:sz w:val="22"/>
          <w:szCs w:val="22"/>
        </w:rPr>
        <w:t>of</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4"/>
          <w:w w:val="110"/>
          <w:sz w:val="22"/>
          <w:szCs w:val="22"/>
        </w:rPr>
        <w:t>burnout,</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5"/>
          <w:w w:val="110"/>
          <w:sz w:val="22"/>
          <w:szCs w:val="22"/>
        </w:rPr>
        <w:t xml:space="preserve">depression, </w:t>
      </w:r>
      <w:r w:rsidRPr="005540D5">
        <w:rPr>
          <w:rFonts w:asciiTheme="minorHAnsi" w:hAnsiTheme="minorHAnsi" w:cs="Calibri"/>
          <w:color w:val="3A3A3A"/>
          <w:spacing w:val="-4"/>
          <w:w w:val="110"/>
          <w:sz w:val="22"/>
          <w:szCs w:val="22"/>
        </w:rPr>
        <w:t>substance</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3"/>
          <w:w w:val="110"/>
          <w:sz w:val="22"/>
          <w:szCs w:val="22"/>
        </w:rPr>
        <w:t>use</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3"/>
          <w:w w:val="110"/>
          <w:sz w:val="22"/>
          <w:szCs w:val="22"/>
        </w:rPr>
        <w:t xml:space="preserve">and </w:t>
      </w:r>
      <w:r w:rsidRPr="005540D5">
        <w:rPr>
          <w:rFonts w:asciiTheme="minorHAnsi" w:hAnsiTheme="minorHAnsi" w:cs="Calibri"/>
          <w:color w:val="3A3A3A"/>
          <w:spacing w:val="-4"/>
          <w:w w:val="110"/>
          <w:sz w:val="22"/>
          <w:szCs w:val="22"/>
        </w:rPr>
        <w:t>their</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5"/>
          <w:w w:val="110"/>
          <w:sz w:val="22"/>
          <w:szCs w:val="22"/>
        </w:rPr>
        <w:t>avoidance,</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4"/>
          <w:w w:val="110"/>
          <w:sz w:val="22"/>
          <w:szCs w:val="22"/>
        </w:rPr>
        <w:t>including</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4"/>
          <w:w w:val="110"/>
          <w:sz w:val="22"/>
          <w:szCs w:val="22"/>
        </w:rPr>
        <w:t>means</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3"/>
          <w:w w:val="110"/>
          <w:sz w:val="22"/>
          <w:szCs w:val="22"/>
        </w:rPr>
        <w:t>to</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4"/>
          <w:w w:val="110"/>
          <w:sz w:val="22"/>
          <w:szCs w:val="22"/>
        </w:rPr>
        <w:t>assist</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4"/>
          <w:w w:val="110"/>
          <w:sz w:val="22"/>
          <w:szCs w:val="22"/>
        </w:rPr>
        <w:t>those</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5"/>
          <w:w w:val="110"/>
          <w:sz w:val="22"/>
          <w:szCs w:val="22"/>
        </w:rPr>
        <w:t>experiencing</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4"/>
          <w:w w:val="110"/>
          <w:sz w:val="22"/>
          <w:szCs w:val="22"/>
        </w:rPr>
        <w:t>such</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5"/>
          <w:w w:val="110"/>
          <w:sz w:val="22"/>
          <w:szCs w:val="22"/>
        </w:rPr>
        <w:t>issues.</w:t>
      </w:r>
    </w:p>
    <w:p w14:paraId="72CE5F2C" w14:textId="77777777" w:rsidR="0068342B" w:rsidRPr="005540D5" w:rsidRDefault="0068342B" w:rsidP="0068342B">
      <w:pPr>
        <w:pStyle w:val="BodyText"/>
        <w:numPr>
          <w:ilvl w:val="0"/>
          <w:numId w:val="2"/>
        </w:numPr>
        <w:kinsoku w:val="0"/>
        <w:overflowPunct w:val="0"/>
        <w:jc w:val="both"/>
        <w:rPr>
          <w:rFonts w:asciiTheme="minorHAnsi" w:hAnsiTheme="minorHAnsi" w:cs="Calibri"/>
          <w:color w:val="3A3A3A"/>
          <w:w w:val="110"/>
          <w:sz w:val="22"/>
          <w:szCs w:val="22"/>
        </w:rPr>
      </w:pPr>
      <w:r w:rsidRPr="005540D5">
        <w:rPr>
          <w:rFonts w:asciiTheme="minorHAnsi" w:hAnsiTheme="minorHAnsi" w:cs="Calibri"/>
          <w:color w:val="3A3A3A"/>
          <w:w w:val="110"/>
          <w:sz w:val="22"/>
          <w:szCs w:val="22"/>
        </w:rPr>
        <w:t>Educate trainees/faculty on how to seek appropriate care.</w:t>
      </w:r>
    </w:p>
    <w:p w14:paraId="72261E2E" w14:textId="77777777" w:rsidR="0068342B" w:rsidRPr="005540D5" w:rsidRDefault="0068342B" w:rsidP="0068342B">
      <w:pPr>
        <w:pStyle w:val="BodyText"/>
        <w:numPr>
          <w:ilvl w:val="0"/>
          <w:numId w:val="2"/>
        </w:numPr>
        <w:kinsoku w:val="0"/>
        <w:overflowPunct w:val="0"/>
        <w:jc w:val="both"/>
        <w:rPr>
          <w:rFonts w:asciiTheme="minorHAnsi" w:hAnsiTheme="minorHAnsi" w:cs="Calibri"/>
          <w:color w:val="3A3A3A"/>
          <w:spacing w:val="-4"/>
          <w:w w:val="110"/>
          <w:sz w:val="22"/>
          <w:szCs w:val="22"/>
        </w:rPr>
      </w:pPr>
      <w:r w:rsidRPr="005540D5">
        <w:rPr>
          <w:rFonts w:asciiTheme="minorHAnsi" w:hAnsiTheme="minorHAnsi" w:cs="Calibri"/>
          <w:color w:val="3A3A3A"/>
          <w:spacing w:val="-7"/>
          <w:w w:val="110"/>
          <w:sz w:val="22"/>
          <w:szCs w:val="22"/>
        </w:rPr>
        <w:lastRenderedPageBreak/>
        <w:t>Teach</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3"/>
          <w:w w:val="110"/>
          <w:sz w:val="22"/>
          <w:szCs w:val="22"/>
        </w:rPr>
        <w:t>and</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3"/>
          <w:w w:val="110"/>
          <w:sz w:val="22"/>
          <w:szCs w:val="22"/>
        </w:rPr>
        <w:t>nurtur</w:t>
      </w:r>
      <w:r>
        <w:rPr>
          <w:rFonts w:asciiTheme="minorHAnsi" w:hAnsiTheme="minorHAnsi" w:cs="Calibri"/>
          <w:color w:val="3A3A3A"/>
          <w:spacing w:val="-31"/>
          <w:w w:val="110"/>
          <w:sz w:val="22"/>
          <w:szCs w:val="22"/>
        </w:rPr>
        <w:t>e</w:t>
      </w:r>
      <w:ins w:id="0" w:author="Nguyen, Taylor" w:date="2021-08-11T11:54:00Z">
        <w:r>
          <w:rPr>
            <w:rFonts w:asciiTheme="minorHAnsi" w:hAnsiTheme="minorHAnsi" w:cs="Calibri"/>
            <w:color w:val="3A3A3A"/>
            <w:spacing w:val="-31"/>
            <w:w w:val="110"/>
            <w:sz w:val="22"/>
            <w:szCs w:val="22"/>
          </w:rPr>
          <w:t xml:space="preserve"> </w:t>
        </w:r>
      </w:ins>
      <w:r w:rsidRPr="005540D5">
        <w:rPr>
          <w:rFonts w:asciiTheme="minorHAnsi" w:hAnsiTheme="minorHAnsi" w:cs="Calibri"/>
          <w:color w:val="3A3A3A"/>
          <w:spacing w:val="-5"/>
          <w:w w:val="110"/>
          <w:sz w:val="22"/>
          <w:szCs w:val="22"/>
        </w:rPr>
        <w:t>self-</w:t>
      </w:r>
      <w:r w:rsidRPr="005540D5">
        <w:rPr>
          <w:rFonts w:asciiTheme="minorHAnsi" w:hAnsiTheme="minorHAnsi" w:cs="Calibri"/>
          <w:color w:val="3A3A3A"/>
          <w:spacing w:val="-4"/>
          <w:w w:val="110"/>
          <w:sz w:val="22"/>
          <w:szCs w:val="22"/>
        </w:rPr>
        <w:t>care</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4"/>
          <w:w w:val="110"/>
          <w:sz w:val="22"/>
          <w:szCs w:val="22"/>
        </w:rPr>
        <w:t>practices,</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w w:val="110"/>
          <w:sz w:val="22"/>
          <w:szCs w:val="22"/>
        </w:rPr>
        <w:t>an</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3"/>
          <w:w w:val="110"/>
          <w:sz w:val="22"/>
          <w:szCs w:val="22"/>
        </w:rPr>
        <w:t>important</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4"/>
          <w:w w:val="110"/>
          <w:sz w:val="22"/>
          <w:szCs w:val="22"/>
        </w:rPr>
        <w:t>component</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w w:val="110"/>
          <w:sz w:val="22"/>
          <w:szCs w:val="22"/>
        </w:rPr>
        <w:t>of</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5"/>
          <w:w w:val="110"/>
          <w:sz w:val="22"/>
          <w:szCs w:val="22"/>
        </w:rPr>
        <w:t>professionalism</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3"/>
          <w:w w:val="110"/>
          <w:sz w:val="22"/>
          <w:szCs w:val="22"/>
        </w:rPr>
        <w:t xml:space="preserve">and </w:t>
      </w:r>
      <w:r w:rsidRPr="005540D5">
        <w:rPr>
          <w:rFonts w:asciiTheme="minorHAnsi" w:hAnsiTheme="minorHAnsi" w:cs="Calibri"/>
          <w:color w:val="3A3A3A"/>
          <w:spacing w:val="-4"/>
          <w:w w:val="110"/>
          <w:sz w:val="22"/>
          <w:szCs w:val="22"/>
        </w:rPr>
        <w:t>high-quality patient</w:t>
      </w:r>
      <w:r w:rsidRPr="005540D5">
        <w:rPr>
          <w:rFonts w:asciiTheme="minorHAnsi" w:hAnsiTheme="minorHAnsi" w:cs="Calibri"/>
          <w:color w:val="3A3A3A"/>
          <w:spacing w:val="-42"/>
          <w:w w:val="110"/>
          <w:sz w:val="22"/>
          <w:szCs w:val="22"/>
        </w:rPr>
        <w:t xml:space="preserve"> </w:t>
      </w:r>
      <w:r w:rsidRPr="005540D5">
        <w:rPr>
          <w:rFonts w:asciiTheme="minorHAnsi" w:hAnsiTheme="minorHAnsi" w:cs="Calibri"/>
          <w:color w:val="3A3A3A"/>
          <w:spacing w:val="-4"/>
          <w:w w:val="110"/>
          <w:sz w:val="22"/>
          <w:szCs w:val="22"/>
        </w:rPr>
        <w:t>care.</w:t>
      </w:r>
    </w:p>
    <w:p w14:paraId="3B60CD03" w14:textId="77777777" w:rsidR="0068342B" w:rsidRPr="005540D5" w:rsidRDefault="0068342B" w:rsidP="0068342B">
      <w:pPr>
        <w:pStyle w:val="BodyText"/>
        <w:numPr>
          <w:ilvl w:val="0"/>
          <w:numId w:val="2"/>
        </w:numPr>
        <w:kinsoku w:val="0"/>
        <w:overflowPunct w:val="0"/>
        <w:jc w:val="both"/>
        <w:rPr>
          <w:rFonts w:asciiTheme="minorHAnsi" w:hAnsiTheme="minorHAnsi" w:cs="Calibri"/>
          <w:color w:val="3A3A3A"/>
          <w:spacing w:val="-4"/>
          <w:w w:val="110"/>
          <w:sz w:val="22"/>
          <w:szCs w:val="22"/>
        </w:rPr>
      </w:pPr>
      <w:r w:rsidRPr="005540D5">
        <w:rPr>
          <w:rFonts w:asciiTheme="minorHAnsi" w:hAnsiTheme="minorHAnsi" w:cs="Calibri"/>
          <w:color w:val="3A3A3A"/>
          <w:spacing w:val="-5"/>
          <w:w w:val="110"/>
          <w:sz w:val="22"/>
          <w:szCs w:val="22"/>
        </w:rPr>
        <w:t>Provid</w:t>
      </w:r>
      <w:r>
        <w:rPr>
          <w:rFonts w:asciiTheme="minorHAnsi" w:hAnsiTheme="minorHAnsi" w:cs="Calibri"/>
          <w:color w:val="3A3A3A"/>
          <w:spacing w:val="-5"/>
          <w:w w:val="110"/>
          <w:sz w:val="22"/>
          <w:szCs w:val="22"/>
        </w:rPr>
        <w:t>e</w:t>
      </w:r>
      <w:r w:rsidRPr="005540D5">
        <w:rPr>
          <w:rFonts w:asciiTheme="minorHAnsi" w:hAnsiTheme="minorHAnsi" w:cs="Calibri"/>
          <w:color w:val="3A3A3A"/>
          <w:spacing w:val="-33"/>
          <w:w w:val="110"/>
          <w:sz w:val="22"/>
          <w:szCs w:val="22"/>
        </w:rPr>
        <w:t xml:space="preserve"> </w:t>
      </w:r>
      <w:r w:rsidRPr="005540D5">
        <w:rPr>
          <w:rFonts w:asciiTheme="minorHAnsi" w:hAnsiTheme="minorHAnsi" w:cs="Calibri"/>
          <w:color w:val="3A3A3A"/>
          <w:w w:val="110"/>
          <w:sz w:val="22"/>
          <w:szCs w:val="22"/>
        </w:rPr>
        <w:t>a</w:t>
      </w:r>
      <w:r w:rsidRPr="005540D5">
        <w:rPr>
          <w:rFonts w:asciiTheme="minorHAnsi" w:hAnsiTheme="minorHAnsi" w:cs="Calibri"/>
          <w:color w:val="3A3A3A"/>
          <w:spacing w:val="-33"/>
          <w:w w:val="110"/>
          <w:sz w:val="22"/>
          <w:szCs w:val="22"/>
        </w:rPr>
        <w:t xml:space="preserve"> </w:t>
      </w:r>
      <w:r w:rsidRPr="005540D5">
        <w:rPr>
          <w:rFonts w:asciiTheme="minorHAnsi" w:hAnsiTheme="minorHAnsi" w:cs="Calibri"/>
          <w:color w:val="3A3A3A"/>
          <w:spacing w:val="-4"/>
          <w:w w:val="110"/>
          <w:sz w:val="22"/>
          <w:szCs w:val="22"/>
        </w:rPr>
        <w:t>respectful,</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spacing w:val="-5"/>
          <w:w w:val="110"/>
          <w:sz w:val="22"/>
          <w:szCs w:val="22"/>
        </w:rPr>
        <w:t>professional,</w:t>
      </w:r>
      <w:r w:rsidRPr="005540D5">
        <w:rPr>
          <w:rFonts w:asciiTheme="minorHAnsi" w:hAnsiTheme="minorHAnsi" w:cs="Calibri"/>
          <w:color w:val="3A3A3A"/>
          <w:spacing w:val="-33"/>
          <w:w w:val="110"/>
          <w:sz w:val="22"/>
          <w:szCs w:val="22"/>
        </w:rPr>
        <w:t xml:space="preserve"> </w:t>
      </w:r>
      <w:r w:rsidRPr="005540D5">
        <w:rPr>
          <w:rFonts w:asciiTheme="minorHAnsi" w:hAnsiTheme="minorHAnsi" w:cs="Calibri"/>
          <w:color w:val="3A3A3A"/>
          <w:spacing w:val="-3"/>
          <w:w w:val="110"/>
          <w:sz w:val="22"/>
          <w:szCs w:val="22"/>
        </w:rPr>
        <w:t>and</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spacing w:val="-4"/>
          <w:w w:val="110"/>
          <w:sz w:val="22"/>
          <w:szCs w:val="22"/>
        </w:rPr>
        <w:t>civil</w:t>
      </w:r>
      <w:r w:rsidRPr="005540D5">
        <w:rPr>
          <w:rFonts w:asciiTheme="minorHAnsi" w:hAnsiTheme="minorHAnsi" w:cs="Calibri"/>
          <w:color w:val="3A3A3A"/>
          <w:spacing w:val="-33"/>
          <w:w w:val="110"/>
          <w:sz w:val="22"/>
          <w:szCs w:val="22"/>
        </w:rPr>
        <w:t xml:space="preserve"> </w:t>
      </w:r>
      <w:r w:rsidRPr="005540D5">
        <w:rPr>
          <w:rFonts w:asciiTheme="minorHAnsi" w:hAnsiTheme="minorHAnsi" w:cs="Calibri"/>
          <w:color w:val="3A3A3A"/>
          <w:spacing w:val="-5"/>
          <w:w w:val="110"/>
          <w:sz w:val="22"/>
          <w:szCs w:val="22"/>
        </w:rPr>
        <w:t>environment</w:t>
      </w:r>
      <w:r w:rsidRPr="005540D5">
        <w:rPr>
          <w:rFonts w:asciiTheme="minorHAnsi" w:hAnsiTheme="minorHAnsi" w:cs="Calibri"/>
          <w:color w:val="3A3A3A"/>
          <w:spacing w:val="-33"/>
          <w:w w:val="110"/>
          <w:sz w:val="22"/>
          <w:szCs w:val="22"/>
        </w:rPr>
        <w:t xml:space="preserve"> </w:t>
      </w:r>
      <w:r w:rsidRPr="005540D5">
        <w:rPr>
          <w:rFonts w:asciiTheme="minorHAnsi" w:hAnsiTheme="minorHAnsi" w:cs="Calibri"/>
          <w:color w:val="3A3A3A"/>
          <w:spacing w:val="-3"/>
          <w:w w:val="110"/>
          <w:sz w:val="22"/>
          <w:szCs w:val="22"/>
        </w:rPr>
        <w:t>that</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w w:val="110"/>
          <w:sz w:val="22"/>
          <w:szCs w:val="22"/>
        </w:rPr>
        <w:t>is</w:t>
      </w:r>
      <w:r w:rsidRPr="005540D5">
        <w:rPr>
          <w:rFonts w:asciiTheme="minorHAnsi" w:hAnsiTheme="minorHAnsi" w:cs="Calibri"/>
          <w:color w:val="3A3A3A"/>
          <w:spacing w:val="-33"/>
          <w:w w:val="110"/>
          <w:sz w:val="22"/>
          <w:szCs w:val="22"/>
        </w:rPr>
        <w:t xml:space="preserve"> </w:t>
      </w:r>
      <w:r w:rsidRPr="005540D5">
        <w:rPr>
          <w:rFonts w:asciiTheme="minorHAnsi" w:hAnsiTheme="minorHAnsi" w:cs="Calibri"/>
          <w:color w:val="3A3A3A"/>
          <w:spacing w:val="-4"/>
          <w:w w:val="110"/>
          <w:sz w:val="22"/>
          <w:szCs w:val="22"/>
        </w:rPr>
        <w:t>free</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spacing w:val="-4"/>
          <w:w w:val="110"/>
          <w:sz w:val="22"/>
          <w:szCs w:val="22"/>
        </w:rPr>
        <w:t>from</w:t>
      </w:r>
      <w:r w:rsidRPr="005540D5">
        <w:rPr>
          <w:rFonts w:asciiTheme="minorHAnsi" w:hAnsiTheme="minorHAnsi" w:cs="Calibri"/>
          <w:color w:val="3A3A3A"/>
          <w:spacing w:val="-33"/>
          <w:w w:val="110"/>
          <w:sz w:val="22"/>
          <w:szCs w:val="22"/>
        </w:rPr>
        <w:t xml:space="preserve"> </w:t>
      </w:r>
      <w:r w:rsidRPr="005540D5">
        <w:rPr>
          <w:rFonts w:asciiTheme="minorHAnsi" w:hAnsiTheme="minorHAnsi" w:cs="Calibri"/>
          <w:color w:val="3A3A3A"/>
          <w:spacing w:val="-5"/>
          <w:w w:val="110"/>
          <w:sz w:val="22"/>
          <w:szCs w:val="22"/>
        </w:rPr>
        <w:t>mistreatment,</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spacing w:val="-4"/>
          <w:w w:val="110"/>
          <w:sz w:val="22"/>
          <w:szCs w:val="22"/>
        </w:rPr>
        <w:t xml:space="preserve">abuse, </w:t>
      </w:r>
      <w:r w:rsidRPr="005540D5">
        <w:rPr>
          <w:rFonts w:asciiTheme="minorHAnsi" w:hAnsiTheme="minorHAnsi" w:cs="Calibri"/>
          <w:color w:val="3A3A3A"/>
          <w:w w:val="110"/>
          <w:sz w:val="22"/>
          <w:szCs w:val="22"/>
        </w:rPr>
        <w:t xml:space="preserve">or </w:t>
      </w:r>
      <w:r w:rsidRPr="005540D5">
        <w:rPr>
          <w:rFonts w:asciiTheme="minorHAnsi" w:hAnsiTheme="minorHAnsi" w:cs="Calibri"/>
          <w:color w:val="3A3A3A"/>
          <w:spacing w:val="-4"/>
          <w:w w:val="110"/>
          <w:sz w:val="22"/>
          <w:szCs w:val="22"/>
        </w:rPr>
        <w:t>coercion.</w:t>
      </w:r>
    </w:p>
    <w:p w14:paraId="0BA5C123" w14:textId="77777777" w:rsidR="0068342B" w:rsidRPr="005540D5" w:rsidRDefault="0068342B" w:rsidP="0068342B">
      <w:pPr>
        <w:pStyle w:val="BodyText"/>
        <w:numPr>
          <w:ilvl w:val="0"/>
          <w:numId w:val="2"/>
        </w:numPr>
        <w:kinsoku w:val="0"/>
        <w:overflowPunct w:val="0"/>
        <w:jc w:val="both"/>
        <w:rPr>
          <w:rFonts w:asciiTheme="minorHAnsi" w:hAnsiTheme="minorHAnsi" w:cs="Calibri"/>
          <w:color w:val="3A3A3A"/>
          <w:spacing w:val="-4"/>
          <w:w w:val="110"/>
          <w:sz w:val="22"/>
          <w:szCs w:val="22"/>
        </w:rPr>
      </w:pPr>
      <w:r w:rsidRPr="005540D5">
        <w:rPr>
          <w:rFonts w:asciiTheme="minorHAnsi" w:hAnsiTheme="minorHAnsi" w:cs="Calibri"/>
          <w:color w:val="3A3A3A"/>
          <w:spacing w:val="-5"/>
          <w:w w:val="110"/>
          <w:sz w:val="22"/>
          <w:szCs w:val="22"/>
        </w:rPr>
        <w:t xml:space="preserve">Provide </w:t>
      </w:r>
      <w:r w:rsidRPr="005540D5">
        <w:rPr>
          <w:rFonts w:asciiTheme="minorHAnsi" w:hAnsiTheme="minorHAnsi" w:cs="Calibri"/>
          <w:color w:val="3A3A3A"/>
          <w:spacing w:val="-4"/>
          <w:w w:val="110"/>
          <w:sz w:val="22"/>
          <w:szCs w:val="22"/>
        </w:rPr>
        <w:t xml:space="preserve">education about </w:t>
      </w:r>
      <w:r w:rsidRPr="005540D5">
        <w:rPr>
          <w:rFonts w:asciiTheme="minorHAnsi" w:hAnsiTheme="minorHAnsi" w:cs="Calibri"/>
          <w:color w:val="3A3A3A"/>
          <w:spacing w:val="-5"/>
          <w:w w:val="110"/>
          <w:sz w:val="22"/>
          <w:szCs w:val="22"/>
        </w:rPr>
        <w:t xml:space="preserve">professional behavior </w:t>
      </w:r>
      <w:r w:rsidRPr="005540D5">
        <w:rPr>
          <w:rFonts w:asciiTheme="minorHAnsi" w:hAnsiTheme="minorHAnsi" w:cs="Calibri"/>
          <w:color w:val="3A3A3A"/>
          <w:spacing w:val="-3"/>
          <w:w w:val="110"/>
          <w:sz w:val="22"/>
          <w:szCs w:val="22"/>
        </w:rPr>
        <w:t xml:space="preserve">and </w:t>
      </w:r>
      <w:r w:rsidRPr="005540D5">
        <w:rPr>
          <w:rFonts w:asciiTheme="minorHAnsi" w:hAnsiTheme="minorHAnsi" w:cs="Calibri"/>
          <w:color w:val="3A3A3A"/>
          <w:w w:val="110"/>
          <w:sz w:val="22"/>
          <w:szCs w:val="22"/>
        </w:rPr>
        <w:t xml:space="preserve">a </w:t>
      </w:r>
      <w:r w:rsidRPr="005540D5">
        <w:rPr>
          <w:rFonts w:asciiTheme="minorHAnsi" w:hAnsiTheme="minorHAnsi" w:cs="Calibri"/>
          <w:color w:val="3A3A3A"/>
          <w:spacing w:val="-4"/>
          <w:w w:val="110"/>
          <w:sz w:val="22"/>
          <w:szCs w:val="22"/>
        </w:rPr>
        <w:t xml:space="preserve">confidential </w:t>
      </w:r>
      <w:r w:rsidRPr="005540D5">
        <w:rPr>
          <w:rFonts w:asciiTheme="minorHAnsi" w:hAnsiTheme="minorHAnsi" w:cs="Calibri"/>
          <w:color w:val="3A3A3A"/>
          <w:spacing w:val="-5"/>
          <w:w w:val="110"/>
          <w:sz w:val="22"/>
          <w:szCs w:val="22"/>
        </w:rPr>
        <w:t xml:space="preserve">process </w:t>
      </w:r>
      <w:r w:rsidRPr="005540D5">
        <w:rPr>
          <w:rFonts w:asciiTheme="minorHAnsi" w:hAnsiTheme="minorHAnsi" w:cs="Calibri"/>
          <w:color w:val="3A3A3A"/>
          <w:spacing w:val="-6"/>
          <w:w w:val="110"/>
          <w:sz w:val="22"/>
          <w:szCs w:val="22"/>
        </w:rPr>
        <w:t xml:space="preserve">for </w:t>
      </w:r>
      <w:r w:rsidRPr="005540D5">
        <w:rPr>
          <w:rFonts w:asciiTheme="minorHAnsi" w:hAnsiTheme="minorHAnsi" w:cs="Calibri"/>
          <w:color w:val="3A3A3A"/>
          <w:spacing w:val="-4"/>
          <w:w w:val="110"/>
          <w:sz w:val="22"/>
          <w:szCs w:val="22"/>
        </w:rPr>
        <w:t>reporting</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4"/>
          <w:w w:val="110"/>
          <w:sz w:val="22"/>
          <w:szCs w:val="22"/>
        </w:rPr>
        <w:t>concerns.</w:t>
      </w:r>
    </w:p>
    <w:p w14:paraId="70EF1568" w14:textId="77777777" w:rsidR="0068342B" w:rsidRPr="005540D5" w:rsidRDefault="0068342B" w:rsidP="0068342B">
      <w:pPr>
        <w:pStyle w:val="BodyText"/>
        <w:numPr>
          <w:ilvl w:val="0"/>
          <w:numId w:val="2"/>
        </w:numPr>
        <w:kinsoku w:val="0"/>
        <w:overflowPunct w:val="0"/>
        <w:jc w:val="both"/>
        <w:rPr>
          <w:rFonts w:asciiTheme="minorHAnsi" w:hAnsiTheme="minorHAnsi" w:cs="Calibri"/>
          <w:color w:val="3A3A3A"/>
          <w:spacing w:val="-5"/>
          <w:w w:val="110"/>
          <w:sz w:val="22"/>
          <w:szCs w:val="22"/>
        </w:rPr>
      </w:pPr>
      <w:r w:rsidRPr="005540D5">
        <w:rPr>
          <w:rFonts w:asciiTheme="minorHAnsi" w:hAnsiTheme="minorHAnsi" w:cs="Calibri"/>
          <w:color w:val="3A3A3A"/>
          <w:spacing w:val="-4"/>
          <w:w w:val="110"/>
          <w:sz w:val="22"/>
          <w:szCs w:val="22"/>
        </w:rPr>
        <w:t>Encourage</w:t>
      </w:r>
      <w:r w:rsidRPr="005540D5">
        <w:rPr>
          <w:rFonts w:asciiTheme="minorHAnsi" w:hAnsiTheme="minorHAnsi" w:cs="Calibri"/>
          <w:color w:val="3A3A3A"/>
          <w:spacing w:val="-35"/>
          <w:w w:val="110"/>
          <w:sz w:val="22"/>
          <w:szCs w:val="22"/>
        </w:rPr>
        <w:t xml:space="preserve"> </w:t>
      </w:r>
      <w:r w:rsidRPr="005540D5">
        <w:rPr>
          <w:rFonts w:asciiTheme="minorHAnsi" w:hAnsiTheme="minorHAnsi" w:cs="Calibri"/>
          <w:color w:val="3A3A3A"/>
          <w:spacing w:val="-4"/>
          <w:w w:val="110"/>
          <w:sz w:val="22"/>
          <w:szCs w:val="22"/>
        </w:rPr>
        <w:t>trainee/faculty</w:t>
      </w:r>
      <w:r w:rsidRPr="005540D5">
        <w:rPr>
          <w:rFonts w:asciiTheme="minorHAnsi" w:hAnsiTheme="minorHAnsi" w:cs="Calibri"/>
          <w:color w:val="3A3A3A"/>
          <w:spacing w:val="-35"/>
          <w:w w:val="110"/>
          <w:sz w:val="22"/>
          <w:szCs w:val="22"/>
        </w:rPr>
        <w:t xml:space="preserve"> </w:t>
      </w:r>
      <w:r w:rsidRPr="005540D5">
        <w:rPr>
          <w:rFonts w:asciiTheme="minorHAnsi" w:hAnsiTheme="minorHAnsi" w:cs="Calibri"/>
          <w:color w:val="3A3A3A"/>
          <w:spacing w:val="-4"/>
          <w:w w:val="110"/>
          <w:sz w:val="22"/>
          <w:szCs w:val="22"/>
        </w:rPr>
        <w:t>members</w:t>
      </w:r>
      <w:r w:rsidRPr="005540D5">
        <w:rPr>
          <w:rFonts w:asciiTheme="minorHAnsi" w:hAnsiTheme="minorHAnsi" w:cs="Calibri"/>
          <w:color w:val="3A3A3A"/>
          <w:spacing w:val="-34"/>
          <w:w w:val="110"/>
          <w:sz w:val="22"/>
          <w:szCs w:val="22"/>
        </w:rPr>
        <w:t xml:space="preserve"> </w:t>
      </w:r>
      <w:r w:rsidRPr="005540D5">
        <w:rPr>
          <w:rFonts w:asciiTheme="minorHAnsi" w:hAnsiTheme="minorHAnsi" w:cs="Calibri"/>
          <w:color w:val="3A3A3A"/>
          <w:spacing w:val="-3"/>
          <w:w w:val="110"/>
          <w:sz w:val="22"/>
          <w:szCs w:val="22"/>
        </w:rPr>
        <w:t>to</w:t>
      </w:r>
      <w:r w:rsidRPr="005540D5">
        <w:rPr>
          <w:rFonts w:asciiTheme="minorHAnsi" w:hAnsiTheme="minorHAnsi" w:cs="Calibri"/>
          <w:color w:val="3A3A3A"/>
          <w:spacing w:val="-35"/>
          <w:w w:val="110"/>
          <w:sz w:val="22"/>
          <w:szCs w:val="22"/>
        </w:rPr>
        <w:t xml:space="preserve"> </w:t>
      </w:r>
      <w:r w:rsidRPr="005540D5">
        <w:rPr>
          <w:rFonts w:asciiTheme="minorHAnsi" w:hAnsiTheme="minorHAnsi" w:cs="Calibri"/>
          <w:color w:val="3A3A3A"/>
          <w:w w:val="110"/>
          <w:sz w:val="22"/>
          <w:szCs w:val="22"/>
        </w:rPr>
        <w:t>alert</w:t>
      </w:r>
      <w:r w:rsidRPr="005540D5">
        <w:rPr>
          <w:rFonts w:asciiTheme="minorHAnsi" w:hAnsiTheme="minorHAnsi" w:cs="Calibri"/>
          <w:color w:val="3A3A3A"/>
          <w:spacing w:val="-35"/>
          <w:w w:val="110"/>
          <w:sz w:val="22"/>
          <w:szCs w:val="22"/>
        </w:rPr>
        <w:t xml:space="preserve"> </w:t>
      </w:r>
      <w:r w:rsidRPr="005540D5">
        <w:rPr>
          <w:rFonts w:asciiTheme="minorHAnsi" w:hAnsiTheme="minorHAnsi" w:cs="Calibri"/>
          <w:color w:val="3A3A3A"/>
          <w:spacing w:val="-3"/>
          <w:w w:val="110"/>
          <w:sz w:val="22"/>
          <w:szCs w:val="22"/>
        </w:rPr>
        <w:t>the _________________________________ Stanford training program when</w:t>
      </w:r>
      <w:r w:rsidRPr="005540D5">
        <w:rPr>
          <w:rFonts w:asciiTheme="minorHAnsi" w:hAnsiTheme="minorHAnsi" w:cs="Calibri"/>
          <w:color w:val="3A3A3A"/>
          <w:spacing w:val="-34"/>
          <w:w w:val="110"/>
          <w:sz w:val="22"/>
          <w:szCs w:val="22"/>
        </w:rPr>
        <w:t xml:space="preserve"> </w:t>
      </w:r>
      <w:r w:rsidRPr="005540D5">
        <w:rPr>
          <w:rFonts w:asciiTheme="minorHAnsi" w:hAnsiTheme="minorHAnsi" w:cs="Calibri"/>
          <w:color w:val="3A3A3A"/>
          <w:spacing w:val="-4"/>
          <w:w w:val="110"/>
          <w:sz w:val="22"/>
          <w:szCs w:val="22"/>
        </w:rPr>
        <w:t>they</w:t>
      </w:r>
      <w:r w:rsidRPr="005540D5">
        <w:rPr>
          <w:rFonts w:asciiTheme="minorHAnsi" w:hAnsiTheme="minorHAnsi" w:cs="Calibri"/>
          <w:color w:val="3A3A3A"/>
          <w:spacing w:val="-35"/>
          <w:w w:val="110"/>
          <w:sz w:val="22"/>
          <w:szCs w:val="22"/>
        </w:rPr>
        <w:t xml:space="preserve"> </w:t>
      </w:r>
      <w:r w:rsidRPr="005540D5">
        <w:rPr>
          <w:rFonts w:asciiTheme="minorHAnsi" w:hAnsiTheme="minorHAnsi" w:cs="Calibri"/>
          <w:color w:val="3A3A3A"/>
          <w:spacing w:val="-4"/>
          <w:w w:val="110"/>
          <w:sz w:val="22"/>
          <w:szCs w:val="22"/>
        </w:rPr>
        <w:t>are</w:t>
      </w:r>
      <w:r w:rsidRPr="005540D5">
        <w:rPr>
          <w:rFonts w:asciiTheme="minorHAnsi" w:hAnsiTheme="minorHAnsi" w:cs="Calibri"/>
          <w:color w:val="3A3A3A"/>
          <w:spacing w:val="-35"/>
          <w:w w:val="110"/>
          <w:sz w:val="22"/>
          <w:szCs w:val="22"/>
        </w:rPr>
        <w:t xml:space="preserve"> </w:t>
      </w:r>
      <w:r w:rsidRPr="005540D5">
        <w:rPr>
          <w:rFonts w:asciiTheme="minorHAnsi" w:hAnsiTheme="minorHAnsi" w:cs="Calibri"/>
          <w:color w:val="3A3A3A"/>
          <w:spacing w:val="-4"/>
          <w:w w:val="110"/>
          <w:sz w:val="22"/>
          <w:szCs w:val="22"/>
        </w:rPr>
        <w:t>concerned</w:t>
      </w:r>
      <w:r w:rsidRPr="005540D5">
        <w:rPr>
          <w:rFonts w:asciiTheme="minorHAnsi" w:hAnsiTheme="minorHAnsi" w:cs="Calibri"/>
          <w:color w:val="3A3A3A"/>
          <w:spacing w:val="-34"/>
          <w:w w:val="110"/>
          <w:sz w:val="22"/>
          <w:szCs w:val="22"/>
        </w:rPr>
        <w:t xml:space="preserve"> </w:t>
      </w:r>
      <w:r w:rsidRPr="005540D5">
        <w:rPr>
          <w:rFonts w:asciiTheme="minorHAnsi" w:hAnsiTheme="minorHAnsi" w:cs="Calibri"/>
          <w:color w:val="3A3A3A"/>
          <w:spacing w:val="-4"/>
          <w:w w:val="110"/>
          <w:sz w:val="22"/>
          <w:szCs w:val="22"/>
        </w:rPr>
        <w:t xml:space="preserve">about </w:t>
      </w:r>
      <w:r w:rsidRPr="005540D5">
        <w:rPr>
          <w:rFonts w:asciiTheme="minorHAnsi" w:hAnsiTheme="minorHAnsi" w:cs="Calibri"/>
          <w:color w:val="3A3A3A"/>
          <w:spacing w:val="-5"/>
          <w:w w:val="110"/>
          <w:sz w:val="22"/>
          <w:szCs w:val="22"/>
        </w:rPr>
        <w:t>themselves</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4"/>
          <w:w w:val="110"/>
          <w:sz w:val="22"/>
          <w:szCs w:val="22"/>
        </w:rPr>
        <w:t>and/or</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3"/>
          <w:w w:val="110"/>
          <w:sz w:val="22"/>
          <w:szCs w:val="22"/>
        </w:rPr>
        <w:t>the</w:t>
      </w:r>
      <w:r w:rsidRPr="005540D5">
        <w:rPr>
          <w:rFonts w:asciiTheme="minorHAnsi" w:hAnsiTheme="minorHAnsi" w:cs="Calibri"/>
          <w:color w:val="3A3A3A"/>
          <w:spacing w:val="-24"/>
          <w:w w:val="110"/>
          <w:sz w:val="22"/>
          <w:szCs w:val="22"/>
        </w:rPr>
        <w:t xml:space="preserve"> </w:t>
      </w:r>
      <w:r w:rsidRPr="005540D5">
        <w:rPr>
          <w:rFonts w:asciiTheme="minorHAnsi" w:hAnsiTheme="minorHAnsi" w:cs="Calibri"/>
          <w:color w:val="3A3A3A"/>
          <w:spacing w:val="-5"/>
          <w:w w:val="110"/>
          <w:sz w:val="22"/>
          <w:szCs w:val="22"/>
        </w:rPr>
        <w:t>well-being</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w w:val="110"/>
          <w:sz w:val="22"/>
          <w:szCs w:val="22"/>
        </w:rPr>
        <w:t>of</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5"/>
          <w:w w:val="110"/>
          <w:sz w:val="22"/>
          <w:szCs w:val="22"/>
        </w:rPr>
        <w:t>others.</w:t>
      </w:r>
    </w:p>
    <w:p w14:paraId="1F1531BE" w14:textId="77777777" w:rsidR="0068342B" w:rsidRPr="005540D5" w:rsidRDefault="0068342B" w:rsidP="0068342B">
      <w:pPr>
        <w:pStyle w:val="BodyText"/>
        <w:kinsoku w:val="0"/>
        <w:overflowPunct w:val="0"/>
        <w:jc w:val="both"/>
        <w:rPr>
          <w:rFonts w:asciiTheme="minorHAnsi" w:hAnsiTheme="minorHAnsi" w:cs="Calibri"/>
          <w:sz w:val="22"/>
          <w:szCs w:val="22"/>
        </w:rPr>
      </w:pPr>
    </w:p>
    <w:p w14:paraId="0B21FC5A" w14:textId="77777777" w:rsidR="0068342B" w:rsidRPr="005C4148" w:rsidRDefault="0068342B" w:rsidP="0068342B">
      <w:pPr>
        <w:pStyle w:val="Heading2"/>
        <w:kinsoku w:val="0"/>
        <w:overflowPunct w:val="0"/>
        <w:ind w:left="0"/>
        <w:jc w:val="both"/>
        <w:rPr>
          <w:rFonts w:asciiTheme="minorHAnsi" w:hAnsiTheme="minorHAnsi" w:cs="Calibri"/>
          <w:b w:val="0"/>
          <w:bCs w:val="0"/>
          <w:color w:val="3A3A3A"/>
          <w:w w:val="105"/>
          <w:sz w:val="22"/>
          <w:szCs w:val="22"/>
          <w:u w:val="single"/>
        </w:rPr>
      </w:pPr>
      <w:r w:rsidRPr="005C4148">
        <w:rPr>
          <w:rFonts w:asciiTheme="minorHAnsi" w:hAnsiTheme="minorHAnsi" w:cs="Calibri"/>
          <w:b w:val="0"/>
          <w:bCs w:val="0"/>
          <w:color w:val="3A3A3A"/>
          <w:w w:val="105"/>
          <w:sz w:val="22"/>
          <w:szCs w:val="22"/>
          <w:u w:val="single"/>
        </w:rPr>
        <w:t>Trainee/Faculty Responsibilities</w:t>
      </w:r>
    </w:p>
    <w:p w14:paraId="31DAB042" w14:textId="77777777" w:rsidR="0068342B" w:rsidRPr="005540D5" w:rsidRDefault="0068342B" w:rsidP="0068342B">
      <w:pPr>
        <w:pStyle w:val="BodyText"/>
        <w:kinsoku w:val="0"/>
        <w:overflowPunct w:val="0"/>
        <w:jc w:val="both"/>
        <w:rPr>
          <w:rFonts w:asciiTheme="minorHAnsi" w:hAnsiTheme="minorHAnsi" w:cs="Calibri"/>
          <w:color w:val="3A3A3A"/>
          <w:spacing w:val="-4"/>
          <w:w w:val="110"/>
          <w:sz w:val="22"/>
          <w:szCs w:val="22"/>
        </w:rPr>
      </w:pPr>
      <w:r w:rsidRPr="005540D5">
        <w:rPr>
          <w:rFonts w:asciiTheme="minorHAnsi" w:hAnsiTheme="minorHAnsi" w:cs="Calibri"/>
          <w:color w:val="3A3A3A"/>
          <w:spacing w:val="-4"/>
          <w:w w:val="110"/>
          <w:sz w:val="22"/>
          <w:szCs w:val="22"/>
        </w:rPr>
        <w:t>Learning</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spacing w:val="-5"/>
          <w:w w:val="110"/>
          <w:sz w:val="22"/>
          <w:szCs w:val="22"/>
        </w:rPr>
        <w:t>self-care</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w w:val="110"/>
          <w:sz w:val="22"/>
          <w:szCs w:val="22"/>
        </w:rPr>
        <w:t>is</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w w:val="110"/>
          <w:sz w:val="22"/>
          <w:szCs w:val="22"/>
        </w:rPr>
        <w:t>an</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spacing w:val="-3"/>
          <w:w w:val="110"/>
          <w:sz w:val="22"/>
          <w:szCs w:val="22"/>
        </w:rPr>
        <w:t>important</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spacing w:val="-4"/>
          <w:w w:val="110"/>
          <w:sz w:val="22"/>
          <w:szCs w:val="22"/>
        </w:rPr>
        <w:t>component</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w w:val="110"/>
          <w:sz w:val="22"/>
          <w:szCs w:val="22"/>
        </w:rPr>
        <w:t>of</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spacing w:val="-5"/>
          <w:w w:val="110"/>
          <w:sz w:val="22"/>
          <w:szCs w:val="22"/>
        </w:rPr>
        <w:t>professionalism</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spacing w:val="-3"/>
          <w:w w:val="110"/>
          <w:sz w:val="22"/>
          <w:szCs w:val="22"/>
        </w:rPr>
        <w:t>and</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spacing w:val="-4"/>
          <w:w w:val="110"/>
          <w:sz w:val="22"/>
          <w:szCs w:val="22"/>
        </w:rPr>
        <w:t>patient</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spacing w:val="-4"/>
          <w:w w:val="110"/>
          <w:sz w:val="22"/>
          <w:szCs w:val="22"/>
        </w:rPr>
        <w:t>care</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spacing w:val="-3"/>
          <w:w w:val="110"/>
          <w:sz w:val="22"/>
          <w:szCs w:val="22"/>
        </w:rPr>
        <w:t>and</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spacing w:val="-4"/>
          <w:w w:val="110"/>
          <w:sz w:val="22"/>
          <w:szCs w:val="22"/>
        </w:rPr>
        <w:t>trainees</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spacing w:val="-6"/>
          <w:w w:val="110"/>
          <w:sz w:val="22"/>
          <w:szCs w:val="22"/>
        </w:rPr>
        <w:t>have</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w w:val="110"/>
          <w:sz w:val="22"/>
          <w:szCs w:val="22"/>
        </w:rPr>
        <w:t xml:space="preserve">a </w:t>
      </w:r>
      <w:r w:rsidRPr="005540D5">
        <w:rPr>
          <w:rFonts w:asciiTheme="minorHAnsi" w:hAnsiTheme="minorHAnsi" w:cs="Calibri"/>
          <w:color w:val="3A3A3A"/>
          <w:spacing w:val="-4"/>
          <w:w w:val="110"/>
          <w:sz w:val="22"/>
          <w:szCs w:val="22"/>
        </w:rPr>
        <w:t xml:space="preserve">responsibility </w:t>
      </w:r>
      <w:r w:rsidRPr="005540D5">
        <w:rPr>
          <w:rFonts w:asciiTheme="minorHAnsi" w:hAnsiTheme="minorHAnsi" w:cs="Calibri"/>
          <w:color w:val="3A3A3A"/>
          <w:spacing w:val="-3"/>
          <w:w w:val="110"/>
          <w:sz w:val="22"/>
          <w:szCs w:val="22"/>
        </w:rPr>
        <w:t xml:space="preserve">to </w:t>
      </w:r>
      <w:r w:rsidRPr="005540D5">
        <w:rPr>
          <w:rFonts w:asciiTheme="minorHAnsi" w:hAnsiTheme="minorHAnsi" w:cs="Calibri"/>
          <w:color w:val="3A3A3A"/>
          <w:spacing w:val="-5"/>
          <w:w w:val="110"/>
          <w:sz w:val="22"/>
          <w:szCs w:val="22"/>
        </w:rPr>
        <w:t xml:space="preserve">themselves </w:t>
      </w:r>
      <w:r w:rsidRPr="005540D5">
        <w:rPr>
          <w:rFonts w:asciiTheme="minorHAnsi" w:hAnsiTheme="minorHAnsi" w:cs="Calibri"/>
          <w:color w:val="3A3A3A"/>
          <w:spacing w:val="-3"/>
          <w:w w:val="110"/>
          <w:sz w:val="22"/>
          <w:szCs w:val="22"/>
        </w:rPr>
        <w:t xml:space="preserve">and to </w:t>
      </w:r>
      <w:r w:rsidRPr="005540D5">
        <w:rPr>
          <w:rFonts w:asciiTheme="minorHAnsi" w:hAnsiTheme="minorHAnsi" w:cs="Calibri"/>
          <w:color w:val="3A3A3A"/>
          <w:spacing w:val="-4"/>
          <w:w w:val="110"/>
          <w:sz w:val="22"/>
          <w:szCs w:val="22"/>
        </w:rPr>
        <w:t xml:space="preserve">their patients </w:t>
      </w:r>
      <w:r w:rsidRPr="005540D5">
        <w:rPr>
          <w:rFonts w:asciiTheme="minorHAnsi" w:hAnsiTheme="minorHAnsi" w:cs="Calibri"/>
          <w:color w:val="3A3A3A"/>
          <w:spacing w:val="-3"/>
          <w:w w:val="110"/>
          <w:sz w:val="22"/>
          <w:szCs w:val="22"/>
        </w:rPr>
        <w:t xml:space="preserve">and </w:t>
      </w:r>
      <w:r w:rsidRPr="005540D5">
        <w:rPr>
          <w:rFonts w:asciiTheme="minorHAnsi" w:hAnsiTheme="minorHAnsi" w:cs="Calibri"/>
          <w:color w:val="3A3A3A"/>
          <w:spacing w:val="-4"/>
          <w:w w:val="110"/>
          <w:sz w:val="22"/>
          <w:szCs w:val="22"/>
        </w:rPr>
        <w:t xml:space="preserve">programs </w:t>
      </w:r>
      <w:r w:rsidRPr="005540D5">
        <w:rPr>
          <w:rFonts w:asciiTheme="minorHAnsi" w:hAnsiTheme="minorHAnsi" w:cs="Calibri"/>
          <w:color w:val="3A3A3A"/>
          <w:spacing w:val="-3"/>
          <w:w w:val="110"/>
          <w:sz w:val="22"/>
          <w:szCs w:val="22"/>
        </w:rPr>
        <w:t xml:space="preserve">to </w:t>
      </w:r>
      <w:r w:rsidRPr="005540D5">
        <w:rPr>
          <w:rFonts w:asciiTheme="minorHAnsi" w:hAnsiTheme="minorHAnsi" w:cs="Calibri"/>
          <w:color w:val="3A3A3A"/>
          <w:spacing w:val="-4"/>
          <w:w w:val="110"/>
          <w:sz w:val="22"/>
          <w:szCs w:val="22"/>
        </w:rPr>
        <w:t xml:space="preserve">ensure </w:t>
      </w:r>
      <w:r w:rsidRPr="005540D5">
        <w:rPr>
          <w:rFonts w:asciiTheme="minorHAnsi" w:hAnsiTheme="minorHAnsi" w:cs="Calibri"/>
          <w:color w:val="3A3A3A"/>
          <w:spacing w:val="-3"/>
          <w:w w:val="110"/>
          <w:sz w:val="22"/>
          <w:szCs w:val="22"/>
        </w:rPr>
        <w:t xml:space="preserve">that </w:t>
      </w:r>
      <w:r w:rsidRPr="005540D5">
        <w:rPr>
          <w:rFonts w:asciiTheme="minorHAnsi" w:hAnsiTheme="minorHAnsi" w:cs="Calibri"/>
          <w:color w:val="3A3A3A"/>
          <w:spacing w:val="-4"/>
          <w:w w:val="110"/>
          <w:sz w:val="22"/>
          <w:szCs w:val="22"/>
        </w:rPr>
        <w:t xml:space="preserve">they are </w:t>
      </w:r>
      <w:r w:rsidRPr="005540D5">
        <w:rPr>
          <w:rFonts w:asciiTheme="minorHAnsi" w:hAnsiTheme="minorHAnsi" w:cs="Calibri"/>
          <w:color w:val="3A3A3A"/>
          <w:spacing w:val="-3"/>
          <w:w w:val="110"/>
          <w:sz w:val="22"/>
          <w:szCs w:val="22"/>
        </w:rPr>
        <w:t xml:space="preserve">fit </w:t>
      </w:r>
      <w:r w:rsidRPr="005540D5">
        <w:rPr>
          <w:rFonts w:asciiTheme="minorHAnsi" w:hAnsiTheme="minorHAnsi" w:cs="Calibri"/>
          <w:color w:val="3A3A3A"/>
          <w:spacing w:val="-5"/>
          <w:w w:val="110"/>
          <w:sz w:val="22"/>
          <w:szCs w:val="22"/>
        </w:rPr>
        <w:t xml:space="preserve">for work </w:t>
      </w:r>
      <w:r w:rsidRPr="005540D5">
        <w:rPr>
          <w:rFonts w:asciiTheme="minorHAnsi" w:hAnsiTheme="minorHAnsi" w:cs="Calibri"/>
          <w:color w:val="3A3A3A"/>
          <w:spacing w:val="-4"/>
          <w:w w:val="110"/>
          <w:sz w:val="22"/>
          <w:szCs w:val="22"/>
        </w:rPr>
        <w:t xml:space="preserve">through </w:t>
      </w:r>
      <w:r w:rsidRPr="005540D5">
        <w:rPr>
          <w:rFonts w:asciiTheme="minorHAnsi" w:hAnsiTheme="minorHAnsi" w:cs="Calibri"/>
          <w:color w:val="3A3A3A"/>
          <w:spacing w:val="-5"/>
          <w:w w:val="110"/>
          <w:sz w:val="22"/>
          <w:szCs w:val="22"/>
        </w:rPr>
        <w:t xml:space="preserve">behaviors </w:t>
      </w:r>
      <w:r w:rsidRPr="005540D5">
        <w:rPr>
          <w:rFonts w:asciiTheme="minorHAnsi" w:hAnsiTheme="minorHAnsi" w:cs="Calibri"/>
          <w:color w:val="3A3A3A"/>
          <w:spacing w:val="-4"/>
          <w:w w:val="110"/>
          <w:sz w:val="22"/>
          <w:szCs w:val="22"/>
        </w:rPr>
        <w:t>such as:</w:t>
      </w:r>
    </w:p>
    <w:p w14:paraId="2DA8AA38" w14:textId="77777777" w:rsidR="0068342B" w:rsidRPr="005540D5" w:rsidRDefault="0068342B" w:rsidP="0068342B">
      <w:pPr>
        <w:pStyle w:val="BodyText"/>
        <w:numPr>
          <w:ilvl w:val="0"/>
          <w:numId w:val="3"/>
        </w:numPr>
        <w:jc w:val="both"/>
        <w:rPr>
          <w:rFonts w:asciiTheme="minorHAnsi" w:hAnsiTheme="minorHAnsi" w:cs="Calibri"/>
          <w:sz w:val="22"/>
          <w:szCs w:val="22"/>
        </w:rPr>
      </w:pPr>
      <w:r w:rsidRPr="005540D5">
        <w:rPr>
          <w:rFonts w:asciiTheme="minorHAnsi" w:hAnsiTheme="minorHAnsi" w:cs="Calibri"/>
          <w:sz w:val="22"/>
          <w:szCs w:val="22"/>
        </w:rPr>
        <w:t>Proactive self-care and model healthy lifestyles and behaviors for patients, students and colleagues.</w:t>
      </w:r>
    </w:p>
    <w:p w14:paraId="3A9702CE" w14:textId="77777777" w:rsidR="0068342B" w:rsidRPr="005540D5" w:rsidRDefault="0068342B" w:rsidP="0068342B">
      <w:pPr>
        <w:pStyle w:val="BodyText"/>
        <w:numPr>
          <w:ilvl w:val="0"/>
          <w:numId w:val="3"/>
        </w:numPr>
        <w:rPr>
          <w:rFonts w:asciiTheme="minorHAnsi" w:hAnsiTheme="minorHAnsi" w:cs="Calibri"/>
          <w:sz w:val="22"/>
          <w:szCs w:val="22"/>
        </w:rPr>
      </w:pPr>
      <w:r w:rsidRPr="005540D5">
        <w:rPr>
          <w:rFonts w:asciiTheme="minorHAnsi" w:hAnsiTheme="minorHAnsi" w:cs="Calibri"/>
          <w:sz w:val="22"/>
          <w:szCs w:val="22"/>
        </w:rPr>
        <w:t>Time management surrounding clinical assignments.</w:t>
      </w:r>
    </w:p>
    <w:p w14:paraId="4E537838" w14:textId="77777777" w:rsidR="0068342B" w:rsidRPr="005540D5" w:rsidRDefault="0068342B" w:rsidP="0068342B">
      <w:pPr>
        <w:pStyle w:val="BodyText"/>
        <w:numPr>
          <w:ilvl w:val="0"/>
          <w:numId w:val="3"/>
        </w:numPr>
        <w:jc w:val="both"/>
        <w:rPr>
          <w:rFonts w:asciiTheme="minorHAnsi" w:hAnsiTheme="minorHAnsi" w:cs="Calibri"/>
          <w:sz w:val="22"/>
          <w:szCs w:val="22"/>
        </w:rPr>
      </w:pPr>
      <w:r w:rsidRPr="005540D5">
        <w:rPr>
          <w:rFonts w:asciiTheme="minorHAnsi" w:hAnsiTheme="minorHAnsi" w:cs="Calibri"/>
          <w:sz w:val="22"/>
          <w:szCs w:val="22"/>
        </w:rPr>
        <w:t>Impairment recognition and notification, either from illness, fatigue and substance use in themselves, their peers, and other members of the health care team.</w:t>
      </w:r>
    </w:p>
    <w:p w14:paraId="7337DEF2" w14:textId="77777777" w:rsidR="0068342B" w:rsidRPr="005540D5" w:rsidRDefault="0068342B" w:rsidP="0068342B">
      <w:pPr>
        <w:pStyle w:val="BodyText"/>
        <w:numPr>
          <w:ilvl w:val="0"/>
          <w:numId w:val="3"/>
        </w:numPr>
        <w:rPr>
          <w:rFonts w:asciiTheme="minorHAnsi" w:hAnsiTheme="minorHAnsi" w:cs="Calibri"/>
          <w:sz w:val="22"/>
          <w:szCs w:val="22"/>
        </w:rPr>
      </w:pPr>
      <w:r w:rsidRPr="005540D5">
        <w:rPr>
          <w:rFonts w:asciiTheme="minorHAnsi" w:hAnsiTheme="minorHAnsi" w:cs="Calibri"/>
          <w:sz w:val="22"/>
          <w:szCs w:val="22"/>
        </w:rPr>
        <w:t>Lifelong learning.</w:t>
      </w:r>
    </w:p>
    <w:p w14:paraId="4170EB9D" w14:textId="77777777" w:rsidR="0068342B" w:rsidRPr="005540D5" w:rsidRDefault="0068342B" w:rsidP="0068342B">
      <w:pPr>
        <w:pStyle w:val="BodyText"/>
        <w:numPr>
          <w:ilvl w:val="0"/>
          <w:numId w:val="3"/>
        </w:numPr>
        <w:rPr>
          <w:rFonts w:asciiTheme="minorHAnsi" w:hAnsiTheme="minorHAnsi" w:cs="Calibri"/>
          <w:sz w:val="22"/>
          <w:szCs w:val="22"/>
        </w:rPr>
      </w:pPr>
      <w:r w:rsidRPr="005540D5">
        <w:rPr>
          <w:rFonts w:asciiTheme="minorHAnsi" w:hAnsiTheme="minorHAnsi" w:cs="Calibri"/>
          <w:sz w:val="22"/>
          <w:szCs w:val="22"/>
        </w:rPr>
        <w:t>Performance improvement indicator monitoring.</w:t>
      </w:r>
    </w:p>
    <w:p w14:paraId="240BD010" w14:textId="77777777" w:rsidR="0068342B" w:rsidRPr="005540D5" w:rsidRDefault="0068342B" w:rsidP="0068342B">
      <w:pPr>
        <w:pStyle w:val="BodyText"/>
        <w:numPr>
          <w:ilvl w:val="0"/>
          <w:numId w:val="3"/>
        </w:numPr>
        <w:rPr>
          <w:rFonts w:asciiTheme="minorHAnsi" w:hAnsiTheme="minorHAnsi" w:cs="Calibri"/>
          <w:sz w:val="22"/>
          <w:szCs w:val="22"/>
        </w:rPr>
      </w:pPr>
      <w:r w:rsidRPr="005540D5">
        <w:rPr>
          <w:rFonts w:asciiTheme="minorHAnsi" w:hAnsiTheme="minorHAnsi" w:cs="Calibri"/>
          <w:sz w:val="22"/>
          <w:szCs w:val="22"/>
        </w:rPr>
        <w:t>Report duty hours, patient outcomes and clinical experience (such as case logs).</w:t>
      </w:r>
    </w:p>
    <w:p w14:paraId="7439AA1C" w14:textId="77777777" w:rsidR="0068342B" w:rsidRPr="005540D5" w:rsidRDefault="0068342B" w:rsidP="0068342B">
      <w:pPr>
        <w:pStyle w:val="BodyText"/>
        <w:numPr>
          <w:ilvl w:val="0"/>
          <w:numId w:val="3"/>
        </w:numPr>
        <w:rPr>
          <w:rFonts w:asciiTheme="minorHAnsi" w:hAnsiTheme="minorHAnsi" w:cs="Calibri"/>
          <w:sz w:val="22"/>
          <w:szCs w:val="22"/>
        </w:rPr>
      </w:pPr>
      <w:r w:rsidRPr="005540D5">
        <w:rPr>
          <w:rFonts w:asciiTheme="minorHAnsi" w:hAnsiTheme="minorHAnsi" w:cs="Calibri"/>
          <w:sz w:val="22"/>
          <w:szCs w:val="22"/>
        </w:rPr>
        <w:t>Use self-assessment tools provided for personal use.</w:t>
      </w:r>
    </w:p>
    <w:p w14:paraId="633FEC21" w14:textId="77777777" w:rsidR="0068342B" w:rsidRPr="005540D5" w:rsidRDefault="0068342B" w:rsidP="0068342B">
      <w:pPr>
        <w:pStyle w:val="BodyText"/>
        <w:kinsoku w:val="0"/>
        <w:overflowPunct w:val="0"/>
        <w:jc w:val="both"/>
        <w:rPr>
          <w:rFonts w:asciiTheme="minorHAnsi" w:hAnsiTheme="minorHAnsi" w:cs="Calibri"/>
          <w:sz w:val="22"/>
          <w:szCs w:val="22"/>
        </w:rPr>
      </w:pPr>
    </w:p>
    <w:p w14:paraId="2652A6D9" w14:textId="77777777" w:rsidR="0068342B" w:rsidRPr="005540D5" w:rsidRDefault="0068342B" w:rsidP="0068342B">
      <w:pPr>
        <w:pStyle w:val="BodyText"/>
        <w:kinsoku w:val="0"/>
        <w:overflowPunct w:val="0"/>
        <w:jc w:val="both"/>
        <w:rPr>
          <w:rFonts w:asciiTheme="minorHAnsi" w:hAnsiTheme="minorHAnsi" w:cs="Calibri"/>
          <w:sz w:val="22"/>
          <w:szCs w:val="22"/>
        </w:rPr>
      </w:pPr>
    </w:p>
    <w:p w14:paraId="4BD7AC25" w14:textId="77777777" w:rsidR="0068342B" w:rsidRPr="005C4148" w:rsidRDefault="0068342B" w:rsidP="0068342B">
      <w:pPr>
        <w:pStyle w:val="Heading1"/>
        <w:kinsoku w:val="0"/>
        <w:overflowPunct w:val="0"/>
        <w:ind w:left="0"/>
        <w:rPr>
          <w:rFonts w:asciiTheme="minorHAnsi" w:hAnsiTheme="minorHAnsi" w:cs="Calibri"/>
          <w:b/>
          <w:bCs/>
          <w:color w:val="3A3A3A"/>
          <w:sz w:val="28"/>
          <w:szCs w:val="28"/>
        </w:rPr>
      </w:pPr>
      <w:r w:rsidRPr="005C4148">
        <w:rPr>
          <w:rFonts w:asciiTheme="minorHAnsi" w:hAnsiTheme="minorHAnsi" w:cs="Calibri"/>
          <w:b/>
          <w:bCs/>
          <w:color w:val="3A3A3A"/>
          <w:sz w:val="28"/>
          <w:szCs w:val="28"/>
        </w:rPr>
        <w:t>Resources</w:t>
      </w:r>
      <w:r>
        <w:rPr>
          <w:rFonts w:asciiTheme="minorHAnsi" w:hAnsiTheme="minorHAnsi" w:cs="Calibri"/>
          <w:b/>
          <w:bCs/>
          <w:color w:val="3A3A3A"/>
          <w:sz w:val="28"/>
          <w:szCs w:val="28"/>
        </w:rPr>
        <w:t>-List of Wellness Links</w:t>
      </w:r>
    </w:p>
    <w:p w14:paraId="2BF3F510" w14:textId="77777777" w:rsidR="0068342B" w:rsidRPr="00603307" w:rsidRDefault="0068342B" w:rsidP="0068342B">
      <w:pPr>
        <w:pStyle w:val="BodyText"/>
        <w:kinsoku w:val="0"/>
        <w:overflowPunct w:val="0"/>
        <w:rPr>
          <w:rFonts w:ascii="Calibri" w:hAnsi="Calibri" w:cs="Calibri"/>
          <w:sz w:val="22"/>
          <w:szCs w:val="22"/>
          <w:u w:val="single"/>
        </w:rPr>
      </w:pPr>
      <w:r w:rsidRPr="00603307">
        <w:rPr>
          <w:rFonts w:asciiTheme="minorHAnsi" w:hAnsiTheme="minorHAnsi" w:cs="Calibri"/>
          <w:sz w:val="22"/>
          <w:szCs w:val="22"/>
          <w:u w:val="single"/>
        </w:rPr>
        <w:t>Program</w:t>
      </w:r>
      <w:r>
        <w:rPr>
          <w:rFonts w:asciiTheme="minorHAnsi" w:hAnsiTheme="minorHAnsi" w:cs="Calibri"/>
          <w:sz w:val="22"/>
          <w:szCs w:val="22"/>
          <w:u w:val="single"/>
        </w:rPr>
        <w:t xml:space="preserve"> List</w:t>
      </w:r>
      <w:r w:rsidRPr="00603307">
        <w:rPr>
          <w:rFonts w:ascii="Calibri" w:hAnsi="Calibri" w:cs="Calibri"/>
          <w:sz w:val="22"/>
          <w:szCs w:val="22"/>
          <w:u w:val="single"/>
        </w:rPr>
        <w:t>:</w:t>
      </w:r>
    </w:p>
    <w:p w14:paraId="490D36B0" w14:textId="77777777" w:rsidR="0068342B" w:rsidRPr="005540D5" w:rsidRDefault="0068342B" w:rsidP="0068342B">
      <w:pPr>
        <w:pStyle w:val="BodyText"/>
        <w:kinsoku w:val="0"/>
        <w:overflowPunct w:val="0"/>
        <w:rPr>
          <w:rFonts w:asciiTheme="minorHAnsi" w:hAnsiTheme="minorHAnsi" w:cs="Calibri"/>
          <w:sz w:val="22"/>
          <w:szCs w:val="22"/>
        </w:rPr>
      </w:pPr>
    </w:p>
    <w:tbl>
      <w:tblPr>
        <w:tblStyle w:val="TableGrid"/>
        <w:tblW w:w="883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68342B" w:rsidRPr="005540D5" w14:paraId="18B8F258" w14:textId="77777777" w:rsidTr="00913AC9">
        <w:trPr>
          <w:trHeight w:val="432"/>
        </w:trPr>
        <w:tc>
          <w:tcPr>
            <w:tcW w:w="8838" w:type="dxa"/>
          </w:tcPr>
          <w:p w14:paraId="1AF7C98B" w14:textId="77777777" w:rsidR="0068342B" w:rsidRDefault="0068342B" w:rsidP="00913AC9">
            <w:pPr>
              <w:pStyle w:val="BodyText"/>
              <w:kinsoku w:val="0"/>
              <w:overflowPunct w:val="0"/>
              <w:jc w:val="both"/>
              <w:rPr>
                <w:rFonts w:asciiTheme="minorHAnsi" w:hAnsiTheme="minorHAnsi" w:cs="Calibri"/>
                <w:sz w:val="22"/>
                <w:szCs w:val="22"/>
              </w:rPr>
            </w:pPr>
          </w:p>
          <w:p w14:paraId="2EFB978A" w14:textId="77777777" w:rsidR="0068342B" w:rsidRDefault="0068342B" w:rsidP="00913AC9">
            <w:pPr>
              <w:pStyle w:val="BodyText"/>
              <w:kinsoku w:val="0"/>
              <w:overflowPunct w:val="0"/>
              <w:jc w:val="both"/>
              <w:rPr>
                <w:rFonts w:asciiTheme="minorHAnsi" w:hAnsiTheme="minorHAnsi" w:cs="Calibri"/>
                <w:sz w:val="22"/>
                <w:szCs w:val="22"/>
              </w:rPr>
            </w:pPr>
          </w:p>
          <w:p w14:paraId="04F14BE6" w14:textId="77777777" w:rsidR="0068342B" w:rsidRDefault="0068342B" w:rsidP="00913AC9">
            <w:pPr>
              <w:pStyle w:val="BodyText"/>
              <w:kinsoku w:val="0"/>
              <w:overflowPunct w:val="0"/>
              <w:jc w:val="both"/>
              <w:rPr>
                <w:rFonts w:asciiTheme="minorHAnsi" w:hAnsiTheme="minorHAnsi" w:cs="Calibri"/>
                <w:sz w:val="22"/>
                <w:szCs w:val="22"/>
              </w:rPr>
            </w:pPr>
          </w:p>
          <w:p w14:paraId="37F963F6" w14:textId="77777777" w:rsidR="0068342B" w:rsidRDefault="0068342B" w:rsidP="00913AC9">
            <w:pPr>
              <w:pStyle w:val="BodyText"/>
              <w:kinsoku w:val="0"/>
              <w:overflowPunct w:val="0"/>
              <w:jc w:val="both"/>
              <w:rPr>
                <w:rFonts w:asciiTheme="minorHAnsi" w:hAnsiTheme="minorHAnsi" w:cs="Calibri"/>
                <w:sz w:val="22"/>
                <w:szCs w:val="22"/>
              </w:rPr>
            </w:pPr>
          </w:p>
          <w:p w14:paraId="757CB10D" w14:textId="77777777" w:rsidR="0068342B" w:rsidRDefault="0068342B" w:rsidP="00913AC9">
            <w:pPr>
              <w:pStyle w:val="BodyText"/>
              <w:kinsoku w:val="0"/>
              <w:overflowPunct w:val="0"/>
              <w:jc w:val="both"/>
              <w:rPr>
                <w:rFonts w:asciiTheme="minorHAnsi" w:hAnsiTheme="minorHAnsi" w:cs="Calibri"/>
                <w:sz w:val="22"/>
                <w:szCs w:val="22"/>
              </w:rPr>
            </w:pPr>
          </w:p>
          <w:p w14:paraId="4BA13403" w14:textId="77777777" w:rsidR="0068342B" w:rsidRDefault="0068342B" w:rsidP="00913AC9">
            <w:pPr>
              <w:pStyle w:val="BodyText"/>
              <w:kinsoku w:val="0"/>
              <w:overflowPunct w:val="0"/>
              <w:jc w:val="both"/>
              <w:rPr>
                <w:rFonts w:asciiTheme="minorHAnsi" w:hAnsiTheme="minorHAnsi" w:cs="Calibri"/>
                <w:sz w:val="22"/>
                <w:szCs w:val="22"/>
              </w:rPr>
            </w:pPr>
          </w:p>
          <w:p w14:paraId="02552D56" w14:textId="77777777" w:rsidR="0068342B" w:rsidRPr="005540D5" w:rsidRDefault="0068342B" w:rsidP="00913AC9">
            <w:pPr>
              <w:pStyle w:val="BodyText"/>
              <w:kinsoku w:val="0"/>
              <w:overflowPunct w:val="0"/>
              <w:jc w:val="both"/>
              <w:rPr>
                <w:rFonts w:asciiTheme="minorHAnsi" w:hAnsiTheme="minorHAnsi" w:cs="Calibri"/>
                <w:sz w:val="22"/>
                <w:szCs w:val="22"/>
              </w:rPr>
            </w:pPr>
          </w:p>
        </w:tc>
      </w:tr>
    </w:tbl>
    <w:p w14:paraId="0A35D2FF" w14:textId="77777777" w:rsidR="0068342B" w:rsidRDefault="0068342B" w:rsidP="0068342B">
      <w:pPr>
        <w:pStyle w:val="BodyText"/>
        <w:kinsoku w:val="0"/>
        <w:overflowPunct w:val="0"/>
        <w:jc w:val="both"/>
        <w:rPr>
          <w:rFonts w:asciiTheme="minorHAnsi" w:hAnsiTheme="minorHAnsi" w:cs="Calibri"/>
          <w:sz w:val="22"/>
          <w:szCs w:val="22"/>
        </w:rPr>
      </w:pPr>
    </w:p>
    <w:p w14:paraId="4DEC2D85" w14:textId="77777777" w:rsidR="0068342B" w:rsidRPr="00603307" w:rsidRDefault="0068342B" w:rsidP="0068342B">
      <w:pPr>
        <w:pStyle w:val="BodyText"/>
        <w:kinsoku w:val="0"/>
        <w:overflowPunct w:val="0"/>
        <w:jc w:val="both"/>
        <w:rPr>
          <w:rFonts w:asciiTheme="minorHAnsi" w:hAnsiTheme="minorHAnsi" w:cs="Calibri"/>
          <w:sz w:val="22"/>
          <w:szCs w:val="22"/>
          <w:u w:val="single"/>
        </w:rPr>
      </w:pPr>
      <w:r w:rsidRPr="00603307">
        <w:rPr>
          <w:rFonts w:asciiTheme="minorHAnsi" w:hAnsiTheme="minorHAnsi" w:cs="Calibri"/>
          <w:sz w:val="22"/>
          <w:szCs w:val="22"/>
          <w:u w:val="single"/>
        </w:rPr>
        <w:t>GME List:</w:t>
      </w:r>
    </w:p>
    <w:p w14:paraId="789B1996" w14:textId="77777777" w:rsidR="0068342B" w:rsidRPr="00603307" w:rsidRDefault="0068342B" w:rsidP="0068342B">
      <w:pPr>
        <w:pStyle w:val="BodyText"/>
        <w:numPr>
          <w:ilvl w:val="0"/>
          <w:numId w:val="11"/>
        </w:numPr>
        <w:shd w:val="clear" w:color="auto" w:fill="E7E6E6" w:themeFill="background2"/>
        <w:kinsoku w:val="0"/>
        <w:overflowPunct w:val="0"/>
        <w:jc w:val="both"/>
        <w:rPr>
          <w:rFonts w:asciiTheme="minorHAnsi" w:hAnsiTheme="minorHAnsi"/>
          <w:sz w:val="22"/>
          <w:szCs w:val="22"/>
        </w:rPr>
      </w:pPr>
      <w:r w:rsidRPr="00603307">
        <w:rPr>
          <w:rFonts w:asciiTheme="minorHAnsi" w:hAnsiTheme="minorHAnsi"/>
          <w:sz w:val="22"/>
          <w:szCs w:val="22"/>
        </w:rPr>
        <w:t>Ann Dohn, Executive Director of GME, and the Designated Institutional Official (DIO):</w:t>
      </w:r>
    </w:p>
    <w:p w14:paraId="71317A43" w14:textId="77777777" w:rsidR="0068342B" w:rsidRDefault="0068342B" w:rsidP="0068342B">
      <w:pPr>
        <w:pStyle w:val="BodyText"/>
        <w:kinsoku w:val="0"/>
        <w:overflowPunct w:val="0"/>
        <w:ind w:left="720"/>
        <w:jc w:val="both"/>
        <w:rPr>
          <w:rFonts w:asciiTheme="minorHAnsi" w:hAnsiTheme="minorHAnsi"/>
          <w:sz w:val="22"/>
          <w:szCs w:val="22"/>
        </w:rPr>
      </w:pPr>
      <w:r>
        <w:rPr>
          <w:rFonts w:asciiTheme="minorHAnsi" w:hAnsiTheme="minorHAnsi"/>
          <w:sz w:val="22"/>
          <w:szCs w:val="22"/>
        </w:rPr>
        <w:t>H</w:t>
      </w:r>
      <w:r w:rsidRPr="005540D5">
        <w:rPr>
          <w:rFonts w:asciiTheme="minorHAnsi" w:hAnsiTheme="minorHAnsi"/>
          <w:sz w:val="22"/>
          <w:szCs w:val="22"/>
        </w:rPr>
        <w:t xml:space="preserve">as an "open door" policy and is always ready and willing to help with </w:t>
      </w:r>
      <w:r>
        <w:rPr>
          <w:rFonts w:asciiTheme="minorHAnsi" w:hAnsiTheme="minorHAnsi"/>
          <w:sz w:val="22"/>
          <w:szCs w:val="22"/>
        </w:rPr>
        <w:t>house staff</w:t>
      </w:r>
      <w:r w:rsidRPr="005540D5">
        <w:rPr>
          <w:rFonts w:asciiTheme="minorHAnsi" w:hAnsiTheme="minorHAnsi"/>
          <w:sz w:val="22"/>
          <w:szCs w:val="22"/>
        </w:rPr>
        <w:t xml:space="preserve"> concerns and problems.</w:t>
      </w:r>
    </w:p>
    <w:p w14:paraId="122C5667" w14:textId="77777777" w:rsidR="0068342B" w:rsidRDefault="0068342B" w:rsidP="0068342B">
      <w:pPr>
        <w:pStyle w:val="BodyText"/>
        <w:kinsoku w:val="0"/>
        <w:overflowPunct w:val="0"/>
        <w:ind w:left="720"/>
        <w:jc w:val="both"/>
        <w:rPr>
          <w:rFonts w:asciiTheme="minorHAnsi" w:hAnsiTheme="minorHAnsi"/>
          <w:sz w:val="22"/>
          <w:szCs w:val="22"/>
        </w:rPr>
      </w:pPr>
    </w:p>
    <w:p w14:paraId="49FB5CD9" w14:textId="77777777" w:rsidR="0068342B" w:rsidRDefault="0068342B" w:rsidP="0068342B">
      <w:pPr>
        <w:pStyle w:val="BodyText"/>
        <w:kinsoku w:val="0"/>
        <w:overflowPunct w:val="0"/>
        <w:ind w:left="720"/>
        <w:jc w:val="both"/>
        <w:rPr>
          <w:rFonts w:asciiTheme="minorHAnsi" w:hAnsiTheme="minorHAnsi"/>
          <w:sz w:val="22"/>
          <w:szCs w:val="22"/>
        </w:rPr>
      </w:pPr>
      <w:r>
        <w:rPr>
          <w:rFonts w:asciiTheme="minorHAnsi" w:hAnsiTheme="minorHAnsi"/>
          <w:sz w:val="22"/>
          <w:szCs w:val="22"/>
        </w:rPr>
        <w:t xml:space="preserve">Contact Ann Dohn at </w:t>
      </w:r>
      <w:r w:rsidRPr="005540D5">
        <w:rPr>
          <w:rFonts w:asciiTheme="minorHAnsi" w:hAnsiTheme="minorHAnsi"/>
          <w:sz w:val="22"/>
          <w:szCs w:val="22"/>
        </w:rPr>
        <w:t>650</w:t>
      </w:r>
      <w:r>
        <w:rPr>
          <w:rFonts w:asciiTheme="minorHAnsi" w:hAnsiTheme="minorHAnsi"/>
          <w:sz w:val="22"/>
          <w:szCs w:val="22"/>
        </w:rPr>
        <w:t xml:space="preserve"> </w:t>
      </w:r>
      <w:r w:rsidRPr="005540D5">
        <w:rPr>
          <w:rFonts w:asciiTheme="minorHAnsi" w:hAnsiTheme="minorHAnsi"/>
          <w:sz w:val="22"/>
          <w:szCs w:val="22"/>
        </w:rPr>
        <w:t>723-5948</w:t>
      </w:r>
      <w:r>
        <w:rPr>
          <w:rFonts w:asciiTheme="minorHAnsi" w:hAnsiTheme="minorHAnsi"/>
          <w:sz w:val="22"/>
          <w:szCs w:val="22"/>
        </w:rPr>
        <w:t xml:space="preserve"> or </w:t>
      </w:r>
      <w:hyperlink r:id="rId7" w:history="1">
        <w:r w:rsidRPr="00FC2B37">
          <w:rPr>
            <w:rStyle w:val="Hyperlink"/>
            <w:rFonts w:asciiTheme="minorHAnsi" w:hAnsiTheme="minorHAnsi"/>
            <w:sz w:val="22"/>
            <w:szCs w:val="22"/>
          </w:rPr>
          <w:t>adohn1@stanford.edu</w:t>
        </w:r>
      </w:hyperlink>
    </w:p>
    <w:p w14:paraId="4B25C9D9" w14:textId="77777777" w:rsidR="0068342B" w:rsidRPr="005540D5" w:rsidRDefault="0068342B" w:rsidP="0068342B">
      <w:pPr>
        <w:pStyle w:val="BodyText"/>
        <w:kinsoku w:val="0"/>
        <w:overflowPunct w:val="0"/>
        <w:jc w:val="both"/>
        <w:rPr>
          <w:rFonts w:asciiTheme="minorHAnsi" w:hAnsiTheme="minorHAnsi"/>
          <w:sz w:val="22"/>
          <w:szCs w:val="22"/>
        </w:rPr>
      </w:pPr>
    </w:p>
    <w:p w14:paraId="03BD5B95" w14:textId="77777777" w:rsidR="0068342B" w:rsidRPr="00603307" w:rsidRDefault="0068342B" w:rsidP="0068342B">
      <w:pPr>
        <w:pStyle w:val="Heading2"/>
        <w:numPr>
          <w:ilvl w:val="0"/>
          <w:numId w:val="11"/>
        </w:numPr>
        <w:shd w:val="clear" w:color="auto" w:fill="E7E6E6" w:themeFill="background2"/>
        <w:tabs>
          <w:tab w:val="num" w:pos="360"/>
        </w:tabs>
        <w:ind w:left="120" w:firstLine="0"/>
        <w:rPr>
          <w:rFonts w:asciiTheme="minorHAnsi" w:hAnsiTheme="minorHAnsi"/>
          <w:b w:val="0"/>
          <w:bCs w:val="0"/>
          <w:sz w:val="22"/>
          <w:szCs w:val="22"/>
        </w:rPr>
      </w:pPr>
      <w:r w:rsidRPr="00603307">
        <w:rPr>
          <w:rFonts w:asciiTheme="minorHAnsi" w:hAnsiTheme="minorHAnsi"/>
          <w:b w:val="0"/>
          <w:bCs w:val="0"/>
          <w:sz w:val="22"/>
          <w:szCs w:val="22"/>
        </w:rPr>
        <w:t>Anonymously Report a Concern:</w:t>
      </w:r>
    </w:p>
    <w:p w14:paraId="126F1D20" w14:textId="77777777" w:rsidR="0068342B" w:rsidRDefault="00347A16" w:rsidP="0068342B">
      <w:pPr>
        <w:pStyle w:val="Heading2"/>
        <w:shd w:val="clear" w:color="auto" w:fill="FFFFFF"/>
        <w:ind w:left="360" w:firstLine="360"/>
        <w:jc w:val="both"/>
        <w:rPr>
          <w:b w:val="0"/>
          <w:bCs w:val="0"/>
          <w:sz w:val="20"/>
          <w:szCs w:val="20"/>
        </w:rPr>
      </w:pPr>
      <w:hyperlink r:id="rId8" w:history="1">
        <w:r w:rsidR="0068342B" w:rsidRPr="00647CD4">
          <w:rPr>
            <w:rStyle w:val="Hyperlink"/>
            <w:b w:val="0"/>
            <w:bCs w:val="0"/>
            <w:sz w:val="20"/>
            <w:szCs w:val="20"/>
          </w:rPr>
          <w:t>https://med.stanford.edu/gme/housestaff/all-topics/anon_report.html</w:t>
        </w:r>
      </w:hyperlink>
    </w:p>
    <w:p w14:paraId="4BBD1EBB" w14:textId="77777777" w:rsidR="0068342B" w:rsidRPr="00F82E1B" w:rsidRDefault="0068342B" w:rsidP="0068342B"/>
    <w:p w14:paraId="3150B810" w14:textId="77777777" w:rsidR="0068342B" w:rsidRPr="00603307" w:rsidRDefault="0068342B" w:rsidP="0068342B">
      <w:pPr>
        <w:pStyle w:val="Heading2"/>
        <w:numPr>
          <w:ilvl w:val="0"/>
          <w:numId w:val="12"/>
        </w:numPr>
        <w:shd w:val="clear" w:color="auto" w:fill="E7E6E6" w:themeFill="background2"/>
        <w:tabs>
          <w:tab w:val="clear" w:pos="720"/>
          <w:tab w:val="num" w:pos="360"/>
        </w:tabs>
        <w:ind w:left="120" w:firstLine="0"/>
        <w:jc w:val="both"/>
        <w:rPr>
          <w:rFonts w:asciiTheme="minorHAnsi" w:hAnsiTheme="minorHAnsi" w:cs="Times New Roman"/>
          <w:b w:val="0"/>
          <w:bCs w:val="0"/>
          <w:sz w:val="22"/>
          <w:szCs w:val="22"/>
        </w:rPr>
      </w:pPr>
      <w:r w:rsidRPr="00603307">
        <w:rPr>
          <w:rFonts w:asciiTheme="minorHAnsi" w:hAnsiTheme="minorHAnsi"/>
          <w:b w:val="0"/>
          <w:bCs w:val="0"/>
          <w:sz w:val="22"/>
          <w:szCs w:val="22"/>
        </w:rPr>
        <w:t>Health Connect:</w:t>
      </w:r>
    </w:p>
    <w:p w14:paraId="32719BE5" w14:textId="5A574E9F" w:rsidR="00F37C39" w:rsidRPr="00F37C39" w:rsidRDefault="0068342B" w:rsidP="00F37C39">
      <w:pPr>
        <w:pStyle w:val="NormalWeb"/>
        <w:shd w:val="clear" w:color="auto" w:fill="FFFFFF"/>
        <w:spacing w:before="0" w:beforeAutospacing="0" w:after="0" w:afterAutospacing="0"/>
        <w:ind w:left="720"/>
        <w:jc w:val="both"/>
        <w:rPr>
          <w:rFonts w:ascii="Calibri" w:hAnsi="Calibri"/>
          <w:color w:val="333333"/>
          <w:sz w:val="22"/>
          <w:szCs w:val="22"/>
        </w:rPr>
      </w:pPr>
      <w:r w:rsidRPr="005540D5">
        <w:rPr>
          <w:rFonts w:asciiTheme="minorHAnsi" w:hAnsiTheme="minorHAnsi"/>
          <w:color w:val="333333"/>
          <w:sz w:val="22"/>
          <w:szCs w:val="22"/>
        </w:rPr>
        <w:t>Consultation and service jointly sponsored by the Department of Psychiatry and Stanford Healthcare to facilitate timely access to counseling, stress management and coping skills and mental health services</w:t>
      </w:r>
      <w:r>
        <w:rPr>
          <w:rFonts w:asciiTheme="minorHAnsi" w:hAnsiTheme="minorHAnsi"/>
          <w:color w:val="333333"/>
          <w:sz w:val="22"/>
          <w:szCs w:val="22"/>
        </w:rPr>
        <w:t xml:space="preserve"> at p</w:t>
      </w:r>
      <w:r w:rsidRPr="00814B06">
        <w:rPr>
          <w:rFonts w:ascii="Calibri" w:hAnsi="Calibri"/>
          <w:color w:val="333333"/>
          <w:sz w:val="22"/>
          <w:szCs w:val="22"/>
        </w:rPr>
        <w:t>hone: 650-724-1395</w:t>
      </w:r>
    </w:p>
    <w:p w14:paraId="48A75158" w14:textId="52A581CE" w:rsidR="0068342B" w:rsidRPr="005540D5" w:rsidRDefault="0068342B" w:rsidP="00F37C39">
      <w:pPr>
        <w:pStyle w:val="NormalWeb"/>
        <w:numPr>
          <w:ilvl w:val="0"/>
          <w:numId w:val="11"/>
        </w:numPr>
        <w:shd w:val="clear" w:color="auto" w:fill="FFFFFF"/>
        <w:spacing w:before="0" w:beforeAutospacing="0" w:after="0" w:afterAutospacing="0"/>
        <w:ind w:left="1080"/>
        <w:jc w:val="both"/>
        <w:rPr>
          <w:rFonts w:asciiTheme="minorHAnsi" w:hAnsiTheme="minorHAnsi"/>
          <w:color w:val="333333"/>
        </w:rPr>
      </w:pPr>
      <w:r w:rsidRPr="005540D5">
        <w:rPr>
          <w:rFonts w:asciiTheme="minorHAnsi" w:hAnsiTheme="minorHAnsi"/>
          <w:color w:val="333333"/>
        </w:rPr>
        <w:t>Mickey Trockel, MD, PhD, Clinical Associate Professor, Director</w:t>
      </w:r>
    </w:p>
    <w:p w14:paraId="55E8735C" w14:textId="77777777" w:rsidR="0068342B" w:rsidRPr="005540D5" w:rsidRDefault="0068342B" w:rsidP="0068342B">
      <w:pPr>
        <w:widowControl/>
        <w:numPr>
          <w:ilvl w:val="0"/>
          <w:numId w:val="7"/>
        </w:numPr>
        <w:shd w:val="clear" w:color="auto" w:fill="FFFFFF"/>
        <w:tabs>
          <w:tab w:val="clear" w:pos="1080"/>
        </w:tabs>
        <w:autoSpaceDE/>
        <w:autoSpaceDN/>
        <w:adjustRightInd/>
        <w:jc w:val="both"/>
        <w:rPr>
          <w:rFonts w:asciiTheme="minorHAnsi" w:hAnsiTheme="minorHAnsi"/>
          <w:color w:val="333333"/>
        </w:rPr>
      </w:pPr>
      <w:r w:rsidRPr="005540D5">
        <w:rPr>
          <w:rFonts w:asciiTheme="minorHAnsi" w:hAnsiTheme="minorHAnsi"/>
          <w:color w:val="333333"/>
        </w:rPr>
        <w:t>Christina Khan, MD, PhD, Clinical Assistant Professor</w:t>
      </w:r>
    </w:p>
    <w:p w14:paraId="519E8649" w14:textId="77777777" w:rsidR="0068342B" w:rsidRPr="005540D5" w:rsidRDefault="0068342B" w:rsidP="0068342B">
      <w:pPr>
        <w:widowControl/>
        <w:numPr>
          <w:ilvl w:val="0"/>
          <w:numId w:val="7"/>
        </w:numPr>
        <w:shd w:val="clear" w:color="auto" w:fill="FFFFFF"/>
        <w:tabs>
          <w:tab w:val="clear" w:pos="1080"/>
        </w:tabs>
        <w:autoSpaceDE/>
        <w:autoSpaceDN/>
        <w:adjustRightInd/>
        <w:jc w:val="both"/>
        <w:rPr>
          <w:rFonts w:asciiTheme="minorHAnsi" w:hAnsiTheme="minorHAnsi"/>
          <w:color w:val="333333"/>
        </w:rPr>
      </w:pPr>
      <w:r w:rsidRPr="005540D5">
        <w:rPr>
          <w:rFonts w:asciiTheme="minorHAnsi" w:hAnsiTheme="minorHAnsi"/>
          <w:color w:val="333333"/>
        </w:rPr>
        <w:t>Kristin Raj, MD, Clinical Instructor</w:t>
      </w:r>
    </w:p>
    <w:p w14:paraId="49926DA5" w14:textId="77777777" w:rsidR="0068342B" w:rsidRDefault="0068342B" w:rsidP="0068342B">
      <w:pPr>
        <w:widowControl/>
        <w:shd w:val="clear" w:color="auto" w:fill="FFFFFF"/>
        <w:autoSpaceDE/>
        <w:autoSpaceDN/>
        <w:adjustRightInd/>
        <w:ind w:left="720"/>
        <w:jc w:val="both"/>
        <w:rPr>
          <w:rFonts w:asciiTheme="minorHAnsi" w:hAnsiTheme="minorHAnsi"/>
          <w:color w:val="333333"/>
        </w:rPr>
      </w:pPr>
    </w:p>
    <w:p w14:paraId="11852597" w14:textId="77777777" w:rsidR="0068342B" w:rsidRDefault="0068342B" w:rsidP="0068342B">
      <w:pPr>
        <w:widowControl/>
        <w:shd w:val="clear" w:color="auto" w:fill="FFFFFF"/>
        <w:autoSpaceDE/>
        <w:autoSpaceDN/>
        <w:adjustRightInd/>
        <w:ind w:left="720"/>
        <w:jc w:val="both"/>
        <w:rPr>
          <w:rFonts w:asciiTheme="minorHAnsi" w:hAnsiTheme="minorHAnsi"/>
          <w:color w:val="333333"/>
        </w:rPr>
      </w:pPr>
      <w:r>
        <w:rPr>
          <w:rFonts w:asciiTheme="minorHAnsi" w:hAnsiTheme="minorHAnsi"/>
          <w:color w:val="333333"/>
        </w:rPr>
        <w:t>With:</w:t>
      </w:r>
    </w:p>
    <w:p w14:paraId="3BFFD2BE" w14:textId="77777777" w:rsidR="0068342B" w:rsidRPr="005540D5" w:rsidRDefault="0068342B" w:rsidP="0068342B">
      <w:pPr>
        <w:widowControl/>
        <w:numPr>
          <w:ilvl w:val="0"/>
          <w:numId w:val="9"/>
        </w:numPr>
        <w:shd w:val="clear" w:color="auto" w:fill="FFFFFF"/>
        <w:autoSpaceDE/>
        <w:autoSpaceDN/>
        <w:adjustRightInd/>
        <w:ind w:left="1080"/>
        <w:jc w:val="both"/>
        <w:rPr>
          <w:rFonts w:asciiTheme="minorHAnsi" w:hAnsiTheme="minorHAnsi"/>
          <w:color w:val="333333"/>
        </w:rPr>
      </w:pPr>
      <w:r w:rsidRPr="005540D5">
        <w:rPr>
          <w:rFonts w:asciiTheme="minorHAnsi" w:hAnsiTheme="minorHAnsi"/>
          <w:color w:val="333333"/>
        </w:rPr>
        <w:t>24x7 Access (someone is always on call via the phone number above- also available for emergencies)</w:t>
      </w:r>
    </w:p>
    <w:p w14:paraId="6044A866" w14:textId="77777777" w:rsidR="0068342B" w:rsidRPr="005540D5" w:rsidRDefault="0068342B" w:rsidP="0068342B">
      <w:pPr>
        <w:widowControl/>
        <w:numPr>
          <w:ilvl w:val="0"/>
          <w:numId w:val="8"/>
        </w:numPr>
        <w:shd w:val="clear" w:color="auto" w:fill="FFFFFF"/>
        <w:tabs>
          <w:tab w:val="clear" w:pos="720"/>
          <w:tab w:val="num" w:pos="1080"/>
        </w:tabs>
        <w:autoSpaceDE/>
        <w:autoSpaceDN/>
        <w:adjustRightInd/>
        <w:ind w:left="1080"/>
        <w:jc w:val="both"/>
        <w:rPr>
          <w:rFonts w:asciiTheme="minorHAnsi" w:hAnsiTheme="minorHAnsi"/>
          <w:color w:val="333333"/>
        </w:rPr>
      </w:pPr>
      <w:r w:rsidRPr="005540D5">
        <w:rPr>
          <w:rFonts w:asciiTheme="minorHAnsi" w:hAnsiTheme="minorHAnsi"/>
          <w:color w:val="333333"/>
        </w:rPr>
        <w:t>Non-urgent issues also can be communicated via e-mail to wellconnect@stanford.edu and will be reviewed and answered on business days</w:t>
      </w:r>
    </w:p>
    <w:p w14:paraId="44FD480A" w14:textId="77777777" w:rsidR="0068342B" w:rsidRPr="005540D5" w:rsidRDefault="0068342B" w:rsidP="0068342B">
      <w:pPr>
        <w:widowControl/>
        <w:numPr>
          <w:ilvl w:val="0"/>
          <w:numId w:val="8"/>
        </w:numPr>
        <w:shd w:val="clear" w:color="auto" w:fill="FFFFFF"/>
        <w:tabs>
          <w:tab w:val="clear" w:pos="720"/>
          <w:tab w:val="num" w:pos="1080"/>
        </w:tabs>
        <w:autoSpaceDE/>
        <w:autoSpaceDN/>
        <w:adjustRightInd/>
        <w:ind w:left="1080"/>
        <w:jc w:val="both"/>
        <w:rPr>
          <w:rFonts w:asciiTheme="minorHAnsi" w:hAnsiTheme="minorHAnsi"/>
          <w:color w:val="333333"/>
        </w:rPr>
      </w:pPr>
      <w:r w:rsidRPr="005540D5">
        <w:rPr>
          <w:rFonts w:asciiTheme="minorHAnsi" w:hAnsiTheme="minorHAnsi"/>
          <w:color w:val="333333"/>
        </w:rPr>
        <w:t>Confidential</w:t>
      </w:r>
    </w:p>
    <w:p w14:paraId="43C1928E" w14:textId="77777777" w:rsidR="0068342B" w:rsidRPr="00814B06" w:rsidRDefault="0068342B" w:rsidP="0068342B">
      <w:pPr>
        <w:widowControl/>
        <w:numPr>
          <w:ilvl w:val="0"/>
          <w:numId w:val="8"/>
        </w:numPr>
        <w:shd w:val="clear" w:color="auto" w:fill="FFFFFF"/>
        <w:tabs>
          <w:tab w:val="clear" w:pos="720"/>
          <w:tab w:val="num" w:pos="1080"/>
        </w:tabs>
        <w:autoSpaceDE/>
        <w:autoSpaceDN/>
        <w:adjustRightInd/>
        <w:ind w:left="1080"/>
        <w:jc w:val="both"/>
        <w:rPr>
          <w:rFonts w:asciiTheme="minorHAnsi" w:hAnsiTheme="minorHAnsi"/>
          <w:color w:val="333333"/>
        </w:rPr>
      </w:pPr>
      <w:r w:rsidRPr="005540D5">
        <w:rPr>
          <w:rFonts w:asciiTheme="minorHAnsi" w:hAnsiTheme="minorHAnsi"/>
          <w:color w:val="333333"/>
        </w:rPr>
        <w:t>One-time visits or longer-term care through Stanford or referral to providers in the community</w:t>
      </w:r>
    </w:p>
    <w:p w14:paraId="74203324" w14:textId="77777777" w:rsidR="0068342B" w:rsidRDefault="0068342B" w:rsidP="0068342B">
      <w:pPr>
        <w:pStyle w:val="BodyText"/>
        <w:kinsoku w:val="0"/>
        <w:overflowPunct w:val="0"/>
        <w:ind w:left="360"/>
        <w:jc w:val="both"/>
        <w:rPr>
          <w:rFonts w:asciiTheme="minorHAnsi" w:hAnsiTheme="minorHAnsi"/>
          <w:sz w:val="22"/>
          <w:szCs w:val="22"/>
        </w:rPr>
      </w:pPr>
    </w:p>
    <w:p w14:paraId="1256D8F4" w14:textId="77777777" w:rsidR="0068342B" w:rsidRPr="00603307" w:rsidRDefault="0068342B" w:rsidP="0068342B">
      <w:pPr>
        <w:pStyle w:val="BodyText"/>
        <w:numPr>
          <w:ilvl w:val="0"/>
          <w:numId w:val="8"/>
        </w:numPr>
        <w:shd w:val="clear" w:color="auto" w:fill="E7E6E6" w:themeFill="background2"/>
        <w:kinsoku w:val="0"/>
        <w:overflowPunct w:val="0"/>
        <w:jc w:val="both"/>
        <w:rPr>
          <w:rFonts w:asciiTheme="minorHAnsi" w:hAnsiTheme="minorHAnsi"/>
          <w:sz w:val="22"/>
          <w:szCs w:val="22"/>
        </w:rPr>
      </w:pPr>
      <w:r w:rsidRPr="00603307">
        <w:rPr>
          <w:rFonts w:asciiTheme="minorHAnsi" w:hAnsiTheme="minorHAnsi"/>
          <w:sz w:val="22"/>
          <w:szCs w:val="22"/>
        </w:rPr>
        <w:t>Office of the Ombudsperson:</w:t>
      </w:r>
    </w:p>
    <w:p w14:paraId="28CDB945" w14:textId="77777777" w:rsidR="0068342B" w:rsidRDefault="0068342B" w:rsidP="0068342B">
      <w:pPr>
        <w:pStyle w:val="BodyText"/>
        <w:kinsoku w:val="0"/>
        <w:overflowPunct w:val="0"/>
        <w:ind w:left="720"/>
        <w:jc w:val="both"/>
        <w:rPr>
          <w:rFonts w:asciiTheme="minorHAnsi" w:hAnsiTheme="minorHAnsi"/>
          <w:sz w:val="22"/>
          <w:szCs w:val="22"/>
        </w:rPr>
      </w:pPr>
      <w:r w:rsidRPr="005540D5">
        <w:rPr>
          <w:rFonts w:asciiTheme="minorHAnsi" w:hAnsiTheme="minorHAnsi"/>
          <w:sz w:val="22"/>
          <w:szCs w:val="22"/>
        </w:rPr>
        <w:t>The Office of the Ombudsperson, James Laflin, at Stanford University School of Medicine provides a neutral, confidential, and independent resource for dispute resolution for faculty, house staff, postdoctoral scholars and students. The office assists members of the School of Medicine community with any work-related difficulty, including interpersonal conflict or misunderstandings, as well as academic or administrative concerns.</w:t>
      </w:r>
    </w:p>
    <w:p w14:paraId="7749617B" w14:textId="77777777" w:rsidR="0068342B" w:rsidRDefault="0068342B" w:rsidP="0068342B">
      <w:pPr>
        <w:pStyle w:val="BodyText"/>
        <w:kinsoku w:val="0"/>
        <w:overflowPunct w:val="0"/>
        <w:ind w:left="720"/>
        <w:jc w:val="both"/>
        <w:rPr>
          <w:rFonts w:asciiTheme="minorHAnsi" w:hAnsiTheme="minorHAnsi"/>
          <w:sz w:val="22"/>
          <w:szCs w:val="22"/>
        </w:rPr>
      </w:pPr>
    </w:p>
    <w:p w14:paraId="552DAE95" w14:textId="77777777" w:rsidR="0068342B" w:rsidRDefault="0068342B" w:rsidP="0068342B">
      <w:pPr>
        <w:pStyle w:val="BodyText"/>
        <w:kinsoku w:val="0"/>
        <w:overflowPunct w:val="0"/>
        <w:ind w:left="720"/>
        <w:jc w:val="both"/>
        <w:rPr>
          <w:rFonts w:asciiTheme="minorHAnsi" w:hAnsiTheme="minorHAnsi"/>
          <w:sz w:val="22"/>
          <w:szCs w:val="22"/>
        </w:rPr>
      </w:pPr>
      <w:r w:rsidRPr="005540D5">
        <w:rPr>
          <w:rFonts w:asciiTheme="minorHAnsi" w:hAnsiTheme="minorHAnsi"/>
          <w:sz w:val="22"/>
          <w:szCs w:val="22"/>
        </w:rPr>
        <w:t>Contact the Office of the Ombudsperson at 650-498-5744 or visit</w:t>
      </w:r>
    </w:p>
    <w:p w14:paraId="548F708E" w14:textId="77777777" w:rsidR="0068342B" w:rsidRPr="005540D5" w:rsidRDefault="00347A16" w:rsidP="0068342B">
      <w:pPr>
        <w:pStyle w:val="BodyText"/>
        <w:kinsoku w:val="0"/>
        <w:overflowPunct w:val="0"/>
        <w:ind w:left="720"/>
        <w:jc w:val="both"/>
        <w:rPr>
          <w:rFonts w:asciiTheme="minorHAnsi" w:hAnsiTheme="minorHAnsi"/>
          <w:sz w:val="22"/>
          <w:szCs w:val="22"/>
        </w:rPr>
      </w:pPr>
      <w:hyperlink r:id="rId9" w:history="1">
        <w:r w:rsidR="0068342B" w:rsidRPr="005540D5">
          <w:rPr>
            <w:rStyle w:val="Hyperlink"/>
            <w:rFonts w:asciiTheme="minorHAnsi" w:hAnsiTheme="minorHAnsi"/>
            <w:sz w:val="22"/>
            <w:szCs w:val="22"/>
          </w:rPr>
          <w:t>http://med.stanford.edu/ombuds/</w:t>
        </w:r>
      </w:hyperlink>
    </w:p>
    <w:p w14:paraId="1DDDDD0B" w14:textId="77777777" w:rsidR="0068342B" w:rsidRPr="00603307" w:rsidRDefault="0068342B" w:rsidP="0068342B">
      <w:pPr>
        <w:pStyle w:val="BodyText"/>
        <w:kinsoku w:val="0"/>
        <w:overflowPunct w:val="0"/>
        <w:jc w:val="both"/>
        <w:rPr>
          <w:rFonts w:asciiTheme="minorHAnsi" w:hAnsiTheme="minorHAnsi"/>
          <w:sz w:val="22"/>
          <w:szCs w:val="22"/>
        </w:rPr>
      </w:pPr>
    </w:p>
    <w:p w14:paraId="6375A039" w14:textId="77777777" w:rsidR="0068342B" w:rsidRPr="00603307" w:rsidRDefault="0068342B" w:rsidP="0068342B">
      <w:pPr>
        <w:pStyle w:val="BodyText"/>
        <w:numPr>
          <w:ilvl w:val="0"/>
          <w:numId w:val="8"/>
        </w:numPr>
        <w:shd w:val="clear" w:color="auto" w:fill="E7E6E6" w:themeFill="background2"/>
        <w:kinsoku w:val="0"/>
        <w:overflowPunct w:val="0"/>
        <w:jc w:val="both"/>
        <w:rPr>
          <w:rFonts w:asciiTheme="minorHAnsi" w:hAnsiTheme="minorHAnsi"/>
          <w:sz w:val="22"/>
          <w:szCs w:val="22"/>
        </w:rPr>
      </w:pPr>
      <w:r w:rsidRPr="00603307">
        <w:rPr>
          <w:rFonts w:asciiTheme="minorHAnsi" w:hAnsiTheme="minorHAnsi"/>
          <w:sz w:val="22"/>
          <w:szCs w:val="22"/>
        </w:rPr>
        <w:t>The Stanford Faculty and Staff Help Center:</w:t>
      </w:r>
    </w:p>
    <w:p w14:paraId="32909183" w14:textId="77777777" w:rsidR="0068342B" w:rsidRDefault="0068342B" w:rsidP="0068342B">
      <w:pPr>
        <w:pStyle w:val="BodyText"/>
        <w:kinsoku w:val="0"/>
        <w:overflowPunct w:val="0"/>
        <w:ind w:left="720"/>
        <w:jc w:val="both"/>
        <w:rPr>
          <w:rFonts w:asciiTheme="minorHAnsi" w:hAnsiTheme="minorHAnsi"/>
          <w:sz w:val="22"/>
          <w:szCs w:val="22"/>
        </w:rPr>
      </w:pPr>
      <w:r w:rsidRPr="005540D5">
        <w:rPr>
          <w:rFonts w:asciiTheme="minorHAnsi" w:hAnsiTheme="minorHAnsi"/>
          <w:sz w:val="22"/>
          <w:szCs w:val="22"/>
        </w:rPr>
        <w:t xml:space="preserve">The Help Center provides up to 10 free, confidential, brief counseling sessions to faculty and staff including housestaff, as well as spouses, children, and domestic partners. Their extensive range of services include individual, couple and family counseling, workshops, and peer support groups. All services are offered free of charge. </w:t>
      </w:r>
    </w:p>
    <w:p w14:paraId="6F2B0A28" w14:textId="77777777" w:rsidR="0068342B" w:rsidRDefault="0068342B" w:rsidP="0068342B">
      <w:pPr>
        <w:pStyle w:val="BodyText"/>
        <w:kinsoku w:val="0"/>
        <w:overflowPunct w:val="0"/>
        <w:ind w:left="720"/>
        <w:jc w:val="both"/>
        <w:rPr>
          <w:rFonts w:asciiTheme="minorHAnsi" w:hAnsiTheme="minorHAnsi"/>
          <w:sz w:val="22"/>
          <w:szCs w:val="22"/>
        </w:rPr>
      </w:pPr>
    </w:p>
    <w:p w14:paraId="613189E1" w14:textId="77777777" w:rsidR="0068342B" w:rsidRPr="005540D5" w:rsidRDefault="0068342B" w:rsidP="0068342B">
      <w:pPr>
        <w:pStyle w:val="BodyText"/>
        <w:kinsoku w:val="0"/>
        <w:overflowPunct w:val="0"/>
        <w:ind w:left="720"/>
        <w:rPr>
          <w:rFonts w:asciiTheme="minorHAnsi" w:hAnsiTheme="minorHAnsi"/>
          <w:sz w:val="22"/>
          <w:szCs w:val="22"/>
        </w:rPr>
      </w:pPr>
      <w:r w:rsidRPr="005540D5">
        <w:rPr>
          <w:rFonts w:asciiTheme="minorHAnsi" w:hAnsiTheme="minorHAnsi"/>
          <w:sz w:val="22"/>
          <w:szCs w:val="22"/>
        </w:rPr>
        <w:t>To make an appointment call the Help Center at 650</w:t>
      </w:r>
      <w:r>
        <w:rPr>
          <w:rFonts w:asciiTheme="minorHAnsi" w:hAnsiTheme="minorHAnsi"/>
          <w:sz w:val="22"/>
          <w:szCs w:val="22"/>
        </w:rPr>
        <w:t xml:space="preserve"> </w:t>
      </w:r>
      <w:r w:rsidRPr="005540D5">
        <w:rPr>
          <w:rFonts w:asciiTheme="minorHAnsi" w:hAnsiTheme="minorHAnsi"/>
          <w:sz w:val="22"/>
          <w:szCs w:val="22"/>
        </w:rPr>
        <w:t xml:space="preserve">723-4577 or email: </w:t>
      </w:r>
      <w:hyperlink r:id="rId10" w:history="1">
        <w:r>
          <w:rPr>
            <w:rStyle w:val="Hyperlink"/>
            <w:rFonts w:asciiTheme="minorHAnsi" w:hAnsiTheme="minorHAnsi"/>
            <w:sz w:val="22"/>
            <w:szCs w:val="22"/>
          </w:rPr>
          <w:t>Helpcenter@lists.stanford.edu</w:t>
        </w:r>
      </w:hyperlink>
      <w:r w:rsidRPr="005540D5">
        <w:rPr>
          <w:rFonts w:asciiTheme="minorHAnsi" w:hAnsiTheme="minorHAnsi"/>
          <w:sz w:val="22"/>
          <w:szCs w:val="22"/>
        </w:rPr>
        <w:t>.</w:t>
      </w:r>
    </w:p>
    <w:p w14:paraId="44836590" w14:textId="77777777" w:rsidR="0068342B" w:rsidRPr="003E0ADB" w:rsidRDefault="0068342B" w:rsidP="0068342B">
      <w:pPr>
        <w:pStyle w:val="BodyText"/>
        <w:kinsoku w:val="0"/>
        <w:overflowPunct w:val="0"/>
        <w:jc w:val="both"/>
        <w:rPr>
          <w:rFonts w:asciiTheme="minorHAnsi" w:hAnsiTheme="minorHAnsi"/>
          <w:sz w:val="22"/>
          <w:szCs w:val="22"/>
        </w:rPr>
      </w:pPr>
    </w:p>
    <w:p w14:paraId="7FDC2392" w14:textId="77777777" w:rsidR="0068342B" w:rsidRPr="00603307" w:rsidRDefault="0068342B" w:rsidP="0068342B">
      <w:pPr>
        <w:pStyle w:val="BodyText"/>
        <w:numPr>
          <w:ilvl w:val="0"/>
          <w:numId w:val="8"/>
        </w:numPr>
        <w:shd w:val="clear" w:color="auto" w:fill="E7E6E6" w:themeFill="background2"/>
        <w:kinsoku w:val="0"/>
        <w:overflowPunct w:val="0"/>
        <w:jc w:val="both"/>
        <w:rPr>
          <w:rFonts w:asciiTheme="minorHAnsi" w:hAnsiTheme="minorHAnsi"/>
          <w:sz w:val="22"/>
          <w:szCs w:val="22"/>
        </w:rPr>
      </w:pPr>
      <w:r w:rsidRPr="00603307">
        <w:rPr>
          <w:rFonts w:asciiTheme="minorHAnsi" w:hAnsiTheme="minorHAnsi"/>
          <w:sz w:val="22"/>
          <w:szCs w:val="22"/>
        </w:rPr>
        <w:t>SHC Mindfulness videos &amp; Podcasts:</w:t>
      </w:r>
    </w:p>
    <w:p w14:paraId="3B4D8536" w14:textId="77777777" w:rsidR="0068342B" w:rsidRPr="005540D5" w:rsidRDefault="00347A16" w:rsidP="0068342B">
      <w:pPr>
        <w:pStyle w:val="BodyText"/>
        <w:kinsoku w:val="0"/>
        <w:overflowPunct w:val="0"/>
        <w:ind w:left="720"/>
        <w:jc w:val="both"/>
        <w:rPr>
          <w:rFonts w:asciiTheme="minorHAnsi" w:hAnsiTheme="minorHAnsi"/>
          <w:sz w:val="22"/>
          <w:szCs w:val="22"/>
        </w:rPr>
      </w:pPr>
      <w:hyperlink r:id="rId11" w:history="1">
        <w:r w:rsidR="0068342B" w:rsidRPr="00FC2B37">
          <w:rPr>
            <w:rStyle w:val="Hyperlink"/>
            <w:rFonts w:asciiTheme="minorHAnsi" w:hAnsiTheme="minorHAnsi"/>
            <w:sz w:val="22"/>
            <w:szCs w:val="22"/>
          </w:rPr>
          <w:t>https://med.stanford.edu/gme/housestaff/all-topics/mindfulness.html</w:t>
        </w:r>
      </w:hyperlink>
    </w:p>
    <w:p w14:paraId="27FC351F" w14:textId="77777777" w:rsidR="0068342B" w:rsidRPr="003E0ADB" w:rsidRDefault="0068342B" w:rsidP="0068342B">
      <w:pPr>
        <w:pStyle w:val="Heading2"/>
        <w:shd w:val="clear" w:color="auto" w:fill="FFFFFF"/>
        <w:ind w:left="0"/>
        <w:jc w:val="both"/>
        <w:rPr>
          <w:rFonts w:asciiTheme="minorHAnsi" w:hAnsiTheme="minorHAnsi"/>
          <w:b w:val="0"/>
          <w:bCs w:val="0"/>
          <w:sz w:val="22"/>
          <w:szCs w:val="22"/>
        </w:rPr>
      </w:pPr>
    </w:p>
    <w:p w14:paraId="118EAB33" w14:textId="77777777" w:rsidR="0068342B" w:rsidRPr="00603307" w:rsidRDefault="0068342B" w:rsidP="0068342B">
      <w:pPr>
        <w:pStyle w:val="Heading2"/>
        <w:numPr>
          <w:ilvl w:val="0"/>
          <w:numId w:val="8"/>
        </w:numPr>
        <w:shd w:val="clear" w:color="auto" w:fill="E7E6E6" w:themeFill="background2"/>
        <w:tabs>
          <w:tab w:val="clear" w:pos="720"/>
          <w:tab w:val="num" w:pos="360"/>
        </w:tabs>
        <w:ind w:left="120" w:firstLine="0"/>
        <w:jc w:val="both"/>
        <w:rPr>
          <w:rFonts w:asciiTheme="minorHAnsi" w:hAnsiTheme="minorHAnsi" w:cs="Times New Roman"/>
          <w:b w:val="0"/>
          <w:bCs w:val="0"/>
          <w:sz w:val="22"/>
          <w:szCs w:val="22"/>
        </w:rPr>
      </w:pPr>
      <w:r w:rsidRPr="00603307">
        <w:rPr>
          <w:rFonts w:asciiTheme="minorHAnsi" w:hAnsiTheme="minorHAnsi"/>
          <w:b w:val="0"/>
          <w:bCs w:val="0"/>
          <w:sz w:val="22"/>
          <w:szCs w:val="22"/>
        </w:rPr>
        <w:t>Well-Being Committee:</w:t>
      </w:r>
    </w:p>
    <w:p w14:paraId="294A7B33" w14:textId="77777777" w:rsidR="0068342B" w:rsidRDefault="0068342B" w:rsidP="0068342B">
      <w:pPr>
        <w:pStyle w:val="NormalWeb"/>
        <w:shd w:val="clear" w:color="auto" w:fill="FFFFFF"/>
        <w:spacing w:before="0" w:beforeAutospacing="0" w:after="0" w:afterAutospacing="0"/>
        <w:ind w:left="720"/>
        <w:jc w:val="both"/>
        <w:rPr>
          <w:rFonts w:asciiTheme="minorHAnsi" w:hAnsiTheme="minorHAnsi"/>
          <w:color w:val="333333"/>
          <w:sz w:val="22"/>
          <w:szCs w:val="22"/>
        </w:rPr>
      </w:pPr>
      <w:r w:rsidRPr="005540D5">
        <w:rPr>
          <w:rFonts w:asciiTheme="minorHAnsi" w:hAnsiTheme="minorHAnsi"/>
          <w:color w:val="333333"/>
          <w:sz w:val="22"/>
          <w:szCs w:val="22"/>
        </w:rPr>
        <w:lastRenderedPageBreak/>
        <w:t>It is imperative that House Staff in a position of responsibility, whether for patient care or other areas, not have their performance impaired by drugs, alcohol, or other circumstances. For those who recognize that they have such a problem or feel they may be developing a problem or need advice concerning substance abuse, there is a Physician Support Panel which functions on a confidential basis. Members are knowledgeable about the subject and act as physician advocates, offering advice on sources of treatment and other aspects.</w:t>
      </w:r>
    </w:p>
    <w:p w14:paraId="29652BCB" w14:textId="77777777" w:rsidR="0068342B" w:rsidRPr="005540D5" w:rsidRDefault="0068342B" w:rsidP="0068342B">
      <w:pPr>
        <w:pStyle w:val="NormalWeb"/>
        <w:shd w:val="clear" w:color="auto" w:fill="FFFFFF"/>
        <w:spacing w:before="0" w:beforeAutospacing="0" w:after="0" w:afterAutospacing="0"/>
        <w:ind w:left="720"/>
        <w:jc w:val="both"/>
        <w:rPr>
          <w:rFonts w:asciiTheme="minorHAnsi" w:hAnsiTheme="minorHAnsi"/>
          <w:color w:val="333333"/>
          <w:sz w:val="22"/>
          <w:szCs w:val="22"/>
        </w:rPr>
      </w:pPr>
    </w:p>
    <w:p w14:paraId="294DE38A" w14:textId="0FC241F3" w:rsidR="0068342B" w:rsidRDefault="0068342B" w:rsidP="0068342B">
      <w:pPr>
        <w:pStyle w:val="NormalWeb"/>
        <w:shd w:val="clear" w:color="auto" w:fill="FFFFFF"/>
        <w:spacing w:before="0" w:beforeAutospacing="0" w:after="0" w:afterAutospacing="0"/>
        <w:ind w:left="720"/>
        <w:jc w:val="both"/>
        <w:rPr>
          <w:rFonts w:ascii="Calibri" w:hAnsi="Calibri"/>
          <w:color w:val="333333"/>
          <w:sz w:val="22"/>
          <w:szCs w:val="22"/>
        </w:rPr>
      </w:pPr>
      <w:r>
        <w:rPr>
          <w:rFonts w:asciiTheme="minorHAnsi" w:hAnsiTheme="minorHAnsi"/>
          <w:color w:val="333333"/>
          <w:sz w:val="22"/>
          <w:szCs w:val="22"/>
        </w:rPr>
        <w:t>C</w:t>
      </w:r>
      <w:r w:rsidRPr="005540D5">
        <w:rPr>
          <w:rFonts w:asciiTheme="minorHAnsi" w:hAnsiTheme="minorHAnsi"/>
          <w:color w:val="333333"/>
          <w:sz w:val="22"/>
          <w:szCs w:val="22"/>
        </w:rPr>
        <w:t>ontact Dr. William Berquist, Chairman of the Physicians Support Panel at Stanford University Medical Center</w:t>
      </w:r>
      <w:r>
        <w:rPr>
          <w:rFonts w:asciiTheme="minorHAnsi" w:hAnsiTheme="minorHAnsi"/>
          <w:color w:val="333333"/>
          <w:sz w:val="22"/>
          <w:szCs w:val="22"/>
        </w:rPr>
        <w:t xml:space="preserve">, phone </w:t>
      </w:r>
      <w:r w:rsidRPr="00814B06">
        <w:rPr>
          <w:rFonts w:asciiTheme="minorHAnsi" w:hAnsiTheme="minorHAnsi"/>
          <w:color w:val="333333"/>
          <w:sz w:val="22"/>
          <w:szCs w:val="22"/>
        </w:rPr>
        <w:t>650</w:t>
      </w:r>
      <w:r>
        <w:rPr>
          <w:rFonts w:asciiTheme="minorHAnsi" w:hAnsiTheme="minorHAnsi"/>
          <w:color w:val="333333"/>
          <w:sz w:val="22"/>
          <w:szCs w:val="22"/>
        </w:rPr>
        <w:t xml:space="preserve"> </w:t>
      </w:r>
      <w:r w:rsidRPr="00814B06">
        <w:rPr>
          <w:rFonts w:asciiTheme="minorHAnsi" w:hAnsiTheme="minorHAnsi"/>
          <w:color w:val="333333"/>
          <w:sz w:val="22"/>
          <w:szCs w:val="22"/>
        </w:rPr>
        <w:t>498-5603</w:t>
      </w:r>
      <w:r>
        <w:rPr>
          <w:rFonts w:asciiTheme="minorHAnsi" w:hAnsiTheme="minorHAnsi"/>
          <w:color w:val="333333"/>
          <w:sz w:val="22"/>
          <w:szCs w:val="22"/>
        </w:rPr>
        <w:t xml:space="preserve"> or visit SHC </w:t>
      </w:r>
      <w:hyperlink r:id="rId12" w:history="1">
        <w:r w:rsidRPr="00814B06">
          <w:rPr>
            <w:rStyle w:val="Hyperlink"/>
            <w:rFonts w:ascii="Calibri" w:hAnsi="Calibri"/>
            <w:sz w:val="22"/>
            <w:szCs w:val="22"/>
          </w:rPr>
          <w:t>website</w:t>
        </w:r>
      </w:hyperlink>
      <w:r>
        <w:rPr>
          <w:rFonts w:ascii="Calibri" w:hAnsi="Calibri"/>
          <w:color w:val="333333"/>
          <w:sz w:val="22"/>
          <w:szCs w:val="22"/>
        </w:rPr>
        <w:t>.</w:t>
      </w:r>
    </w:p>
    <w:p w14:paraId="2A68BC7A" w14:textId="77777777" w:rsidR="00F37C39" w:rsidRDefault="00F37C39" w:rsidP="0068342B">
      <w:pPr>
        <w:pStyle w:val="NormalWeb"/>
        <w:shd w:val="clear" w:color="auto" w:fill="FFFFFF"/>
        <w:spacing w:before="0" w:beforeAutospacing="0" w:after="0" w:afterAutospacing="0"/>
        <w:ind w:left="720"/>
        <w:jc w:val="both"/>
        <w:rPr>
          <w:rFonts w:ascii="Calibri" w:hAnsi="Calibri"/>
          <w:color w:val="333333"/>
          <w:sz w:val="22"/>
          <w:szCs w:val="22"/>
        </w:rPr>
      </w:pPr>
    </w:p>
    <w:p w14:paraId="2C1EE1FA" w14:textId="2ED72C11" w:rsidR="0068342B" w:rsidRPr="00603307" w:rsidRDefault="0068342B" w:rsidP="0068342B">
      <w:pPr>
        <w:numPr>
          <w:ilvl w:val="0"/>
          <w:numId w:val="8"/>
        </w:numPr>
        <w:shd w:val="clear" w:color="auto" w:fill="E7E6E6" w:themeFill="background2"/>
        <w:rPr>
          <w:rFonts w:asciiTheme="minorHAnsi" w:hAnsiTheme="minorHAnsi" w:cs="Times New Roman"/>
        </w:rPr>
      </w:pPr>
      <w:r w:rsidRPr="00603307">
        <w:rPr>
          <w:rFonts w:asciiTheme="minorHAnsi" w:hAnsiTheme="minorHAnsi"/>
        </w:rPr>
        <w:t>Well-Being Panel:</w:t>
      </w:r>
    </w:p>
    <w:p w14:paraId="37CFFA2E" w14:textId="77777777" w:rsidR="0068342B" w:rsidRPr="005540D5" w:rsidRDefault="0068342B" w:rsidP="0068342B">
      <w:pPr>
        <w:pStyle w:val="NormalWeb"/>
        <w:shd w:val="clear" w:color="auto" w:fill="FFFFFF"/>
        <w:spacing w:before="0" w:beforeAutospacing="0" w:after="0" w:afterAutospacing="0"/>
        <w:ind w:left="720"/>
        <w:jc w:val="both"/>
        <w:rPr>
          <w:rFonts w:asciiTheme="minorHAnsi" w:hAnsiTheme="minorHAnsi"/>
          <w:color w:val="333333"/>
          <w:sz w:val="22"/>
          <w:szCs w:val="22"/>
        </w:rPr>
      </w:pPr>
      <w:r w:rsidRPr="005540D5">
        <w:rPr>
          <w:rFonts w:asciiTheme="minorHAnsi" w:hAnsiTheme="minorHAnsi"/>
          <w:color w:val="333333"/>
          <w:sz w:val="22"/>
          <w:szCs w:val="22"/>
        </w:rPr>
        <w:t>Led by psychiatrist Janet Spraggins, MD, the panel of 60 therapists offers 12 free sessions to all House Staff (courtesy of the </w:t>
      </w:r>
      <w:hyperlink r:id="rId13" w:history="1">
        <w:r w:rsidRPr="005540D5">
          <w:rPr>
            <w:rStyle w:val="Hyperlink"/>
            <w:rFonts w:asciiTheme="minorHAnsi" w:hAnsiTheme="minorHAnsi"/>
            <w:color w:val="007C92"/>
            <w:sz w:val="22"/>
            <w:szCs w:val="22"/>
          </w:rPr>
          <w:t>Well-Being Committee</w:t>
        </w:r>
      </w:hyperlink>
      <w:r w:rsidRPr="005540D5">
        <w:rPr>
          <w:rFonts w:asciiTheme="minorHAnsi" w:hAnsiTheme="minorHAnsi"/>
          <w:color w:val="333333"/>
          <w:sz w:val="22"/>
          <w:szCs w:val="22"/>
        </w:rPr>
        <w:t>)</w:t>
      </w:r>
      <w:r>
        <w:rPr>
          <w:rFonts w:asciiTheme="minorHAnsi" w:hAnsiTheme="minorHAnsi"/>
          <w:color w:val="333333"/>
          <w:sz w:val="22"/>
          <w:szCs w:val="22"/>
        </w:rPr>
        <w:t xml:space="preserve">, phone </w:t>
      </w:r>
      <w:r w:rsidRPr="00814B06">
        <w:rPr>
          <w:rFonts w:ascii="Calibri" w:hAnsi="Calibri"/>
          <w:color w:val="333333"/>
          <w:sz w:val="22"/>
          <w:szCs w:val="22"/>
        </w:rPr>
        <w:t>650</w:t>
      </w:r>
      <w:r>
        <w:rPr>
          <w:rFonts w:ascii="Calibri" w:hAnsi="Calibri"/>
          <w:color w:val="333333"/>
          <w:sz w:val="22"/>
          <w:szCs w:val="22"/>
        </w:rPr>
        <w:t xml:space="preserve"> </w:t>
      </w:r>
      <w:r w:rsidRPr="00814B06">
        <w:rPr>
          <w:rFonts w:ascii="Calibri" w:hAnsi="Calibri"/>
          <w:color w:val="333333"/>
          <w:sz w:val="22"/>
          <w:szCs w:val="22"/>
        </w:rPr>
        <w:t>346-3241</w:t>
      </w:r>
      <w:r w:rsidRPr="005540D5">
        <w:rPr>
          <w:rFonts w:asciiTheme="minorHAnsi" w:hAnsiTheme="minorHAnsi"/>
          <w:color w:val="333333"/>
          <w:sz w:val="22"/>
          <w:szCs w:val="22"/>
        </w:rPr>
        <w:t>.</w:t>
      </w:r>
    </w:p>
    <w:p w14:paraId="40BD7FB1" w14:textId="77777777" w:rsidR="0068342B" w:rsidRPr="005540D5" w:rsidRDefault="0068342B" w:rsidP="0068342B">
      <w:pPr>
        <w:widowControl/>
        <w:numPr>
          <w:ilvl w:val="0"/>
          <w:numId w:val="13"/>
        </w:numPr>
        <w:shd w:val="clear" w:color="auto" w:fill="FFFFFF"/>
        <w:tabs>
          <w:tab w:val="clear" w:pos="1080"/>
        </w:tabs>
        <w:autoSpaceDE/>
        <w:autoSpaceDN/>
        <w:adjustRightInd/>
        <w:jc w:val="both"/>
        <w:rPr>
          <w:rFonts w:asciiTheme="minorHAnsi" w:hAnsiTheme="minorHAnsi"/>
          <w:color w:val="333333"/>
        </w:rPr>
      </w:pPr>
      <w:r w:rsidRPr="005540D5">
        <w:rPr>
          <w:rFonts w:asciiTheme="minorHAnsi" w:hAnsiTheme="minorHAnsi"/>
          <w:color w:val="333333"/>
        </w:rPr>
        <w:t>Not for emergencies (you will receive a call back within 24 hours)</w:t>
      </w:r>
    </w:p>
    <w:p w14:paraId="40D87FFE" w14:textId="77777777" w:rsidR="0068342B" w:rsidRPr="005540D5" w:rsidRDefault="0068342B" w:rsidP="0068342B">
      <w:pPr>
        <w:widowControl/>
        <w:numPr>
          <w:ilvl w:val="0"/>
          <w:numId w:val="13"/>
        </w:numPr>
        <w:shd w:val="clear" w:color="auto" w:fill="FFFFFF"/>
        <w:tabs>
          <w:tab w:val="clear" w:pos="1080"/>
        </w:tabs>
        <w:autoSpaceDE/>
        <w:autoSpaceDN/>
        <w:adjustRightInd/>
        <w:jc w:val="both"/>
        <w:rPr>
          <w:rFonts w:asciiTheme="minorHAnsi" w:hAnsiTheme="minorHAnsi"/>
          <w:color w:val="333333"/>
        </w:rPr>
      </w:pPr>
      <w:r w:rsidRPr="005540D5">
        <w:rPr>
          <w:rFonts w:asciiTheme="minorHAnsi" w:hAnsiTheme="minorHAnsi"/>
          <w:color w:val="333333"/>
        </w:rPr>
        <w:t>Confidential</w:t>
      </w:r>
    </w:p>
    <w:p w14:paraId="4CB3132E" w14:textId="77777777" w:rsidR="0068342B" w:rsidRPr="005540D5" w:rsidRDefault="0068342B" w:rsidP="0068342B">
      <w:pPr>
        <w:widowControl/>
        <w:numPr>
          <w:ilvl w:val="0"/>
          <w:numId w:val="13"/>
        </w:numPr>
        <w:shd w:val="clear" w:color="auto" w:fill="FFFFFF"/>
        <w:tabs>
          <w:tab w:val="clear" w:pos="1080"/>
        </w:tabs>
        <w:autoSpaceDE/>
        <w:autoSpaceDN/>
        <w:adjustRightInd/>
        <w:jc w:val="both"/>
        <w:rPr>
          <w:rFonts w:asciiTheme="minorHAnsi" w:hAnsiTheme="minorHAnsi"/>
          <w:color w:val="333333"/>
        </w:rPr>
      </w:pPr>
      <w:r w:rsidRPr="005540D5">
        <w:rPr>
          <w:rFonts w:asciiTheme="minorHAnsi" w:hAnsiTheme="minorHAnsi"/>
          <w:color w:val="333333"/>
        </w:rPr>
        <w:t>Access to 60 Non-Stanford Clinic Psychiatrists &amp; Psychologists</w:t>
      </w:r>
    </w:p>
    <w:p w14:paraId="0CF3B8BC" w14:textId="77777777" w:rsidR="0068342B" w:rsidRPr="005540D5" w:rsidRDefault="0068342B" w:rsidP="0068342B">
      <w:pPr>
        <w:widowControl/>
        <w:numPr>
          <w:ilvl w:val="0"/>
          <w:numId w:val="13"/>
        </w:numPr>
        <w:shd w:val="clear" w:color="auto" w:fill="FFFFFF"/>
        <w:tabs>
          <w:tab w:val="clear" w:pos="1080"/>
        </w:tabs>
        <w:autoSpaceDE/>
        <w:autoSpaceDN/>
        <w:adjustRightInd/>
        <w:jc w:val="both"/>
        <w:rPr>
          <w:rFonts w:asciiTheme="minorHAnsi" w:hAnsiTheme="minorHAnsi"/>
          <w:color w:val="333333"/>
        </w:rPr>
      </w:pPr>
      <w:r w:rsidRPr="005540D5">
        <w:rPr>
          <w:rFonts w:asciiTheme="minorHAnsi" w:hAnsiTheme="minorHAnsi"/>
          <w:color w:val="333333"/>
        </w:rPr>
        <w:t>12 Free Visits (no insurance)</w:t>
      </w:r>
    </w:p>
    <w:p w14:paraId="7D02C2C9" w14:textId="77777777" w:rsidR="0068342B" w:rsidRPr="00814B06" w:rsidRDefault="0068342B" w:rsidP="0068342B">
      <w:pPr>
        <w:widowControl/>
        <w:numPr>
          <w:ilvl w:val="0"/>
          <w:numId w:val="13"/>
        </w:numPr>
        <w:shd w:val="clear" w:color="auto" w:fill="FFFFFF"/>
        <w:tabs>
          <w:tab w:val="clear" w:pos="1080"/>
        </w:tabs>
        <w:autoSpaceDE/>
        <w:autoSpaceDN/>
        <w:adjustRightInd/>
        <w:jc w:val="both"/>
        <w:rPr>
          <w:rFonts w:asciiTheme="minorHAnsi" w:hAnsiTheme="minorHAnsi"/>
          <w:color w:val="333333"/>
        </w:rPr>
      </w:pPr>
      <w:r w:rsidRPr="005540D5">
        <w:rPr>
          <w:rFonts w:asciiTheme="minorHAnsi" w:hAnsiTheme="minorHAnsi"/>
          <w:color w:val="333333"/>
        </w:rPr>
        <w:t>After 12 free visits, you can use insurance or pay cash</w:t>
      </w:r>
    </w:p>
    <w:p w14:paraId="6DF78597" w14:textId="77777777" w:rsidR="0068342B" w:rsidRPr="003E0ADB" w:rsidRDefault="0068342B" w:rsidP="0068342B">
      <w:pPr>
        <w:pStyle w:val="BodyText"/>
        <w:kinsoku w:val="0"/>
        <w:overflowPunct w:val="0"/>
        <w:jc w:val="both"/>
        <w:rPr>
          <w:rFonts w:asciiTheme="minorHAnsi" w:hAnsiTheme="minorHAnsi"/>
          <w:sz w:val="22"/>
          <w:szCs w:val="22"/>
        </w:rPr>
      </w:pPr>
    </w:p>
    <w:p w14:paraId="4BCCD356" w14:textId="77777777" w:rsidR="0068342B" w:rsidRPr="00603307" w:rsidRDefault="0068342B" w:rsidP="0068342B">
      <w:pPr>
        <w:pStyle w:val="BodyText"/>
        <w:numPr>
          <w:ilvl w:val="0"/>
          <w:numId w:val="8"/>
        </w:numPr>
        <w:shd w:val="clear" w:color="auto" w:fill="E7E6E6" w:themeFill="background2"/>
        <w:kinsoku w:val="0"/>
        <w:overflowPunct w:val="0"/>
        <w:jc w:val="both"/>
        <w:rPr>
          <w:rFonts w:asciiTheme="minorHAnsi" w:hAnsiTheme="minorHAnsi"/>
          <w:sz w:val="22"/>
          <w:szCs w:val="22"/>
        </w:rPr>
      </w:pPr>
      <w:r w:rsidRPr="00603307">
        <w:rPr>
          <w:rFonts w:asciiTheme="minorHAnsi" w:hAnsiTheme="minorHAnsi"/>
          <w:sz w:val="22"/>
          <w:szCs w:val="22"/>
        </w:rPr>
        <w:t>Well-Connect:</w:t>
      </w:r>
    </w:p>
    <w:p w14:paraId="0BD47039" w14:textId="77777777" w:rsidR="0068342B" w:rsidRDefault="0068342B" w:rsidP="0068342B">
      <w:pPr>
        <w:pStyle w:val="BodyText"/>
        <w:kinsoku w:val="0"/>
        <w:overflowPunct w:val="0"/>
        <w:ind w:left="720"/>
        <w:jc w:val="both"/>
        <w:rPr>
          <w:rFonts w:asciiTheme="minorHAnsi" w:hAnsiTheme="minorHAnsi"/>
          <w:sz w:val="22"/>
          <w:szCs w:val="22"/>
        </w:rPr>
      </w:pPr>
      <w:r>
        <w:rPr>
          <w:rFonts w:asciiTheme="minorHAnsi" w:hAnsiTheme="minorHAnsi"/>
          <w:sz w:val="22"/>
          <w:szCs w:val="22"/>
        </w:rPr>
        <w:t>House Staff</w:t>
      </w:r>
      <w:r w:rsidRPr="005540D5">
        <w:rPr>
          <w:rFonts w:asciiTheme="minorHAnsi" w:hAnsiTheme="minorHAnsi"/>
          <w:sz w:val="22"/>
          <w:szCs w:val="22"/>
        </w:rPr>
        <w:t xml:space="preserve"> Mental Health and Wellness Program Mickey Trockel, MD, is Director of this confidential consultation and referral service jointly sponsored by the Department of Psychiatry and </w:t>
      </w:r>
      <w:r>
        <w:rPr>
          <w:rFonts w:asciiTheme="minorHAnsi" w:hAnsiTheme="minorHAnsi"/>
          <w:sz w:val="22"/>
          <w:szCs w:val="22"/>
        </w:rPr>
        <w:t xml:space="preserve">SHC </w:t>
      </w:r>
      <w:r w:rsidRPr="005540D5">
        <w:rPr>
          <w:rFonts w:asciiTheme="minorHAnsi" w:hAnsiTheme="minorHAnsi"/>
          <w:sz w:val="22"/>
          <w:szCs w:val="22"/>
        </w:rPr>
        <w:t>to facilitate timely access to mental health services. 24x7 Access (someone is always on call - available for emergencies).</w:t>
      </w:r>
    </w:p>
    <w:p w14:paraId="6FE1F659" w14:textId="77777777" w:rsidR="0068342B" w:rsidRDefault="0068342B" w:rsidP="0068342B">
      <w:pPr>
        <w:pStyle w:val="BodyText"/>
        <w:kinsoku w:val="0"/>
        <w:overflowPunct w:val="0"/>
        <w:ind w:left="720"/>
        <w:jc w:val="both"/>
        <w:rPr>
          <w:rFonts w:asciiTheme="minorHAnsi" w:hAnsiTheme="minorHAnsi"/>
          <w:sz w:val="22"/>
          <w:szCs w:val="22"/>
        </w:rPr>
      </w:pPr>
    </w:p>
    <w:p w14:paraId="4AB4A4A6" w14:textId="77777777" w:rsidR="0068342B" w:rsidRPr="005540D5" w:rsidRDefault="0068342B" w:rsidP="0068342B">
      <w:pPr>
        <w:pStyle w:val="BodyText"/>
        <w:kinsoku w:val="0"/>
        <w:overflowPunct w:val="0"/>
        <w:ind w:left="720"/>
        <w:jc w:val="both"/>
        <w:rPr>
          <w:rFonts w:asciiTheme="minorHAnsi" w:hAnsiTheme="minorHAnsi" w:cs="Calibri"/>
          <w:sz w:val="22"/>
          <w:szCs w:val="22"/>
        </w:rPr>
      </w:pPr>
      <w:r w:rsidRPr="005540D5">
        <w:rPr>
          <w:rFonts w:asciiTheme="minorHAnsi" w:hAnsiTheme="minorHAnsi"/>
          <w:sz w:val="22"/>
          <w:szCs w:val="22"/>
        </w:rPr>
        <w:t>Contact Dr. Trockel at 650</w:t>
      </w:r>
      <w:r>
        <w:rPr>
          <w:rFonts w:asciiTheme="minorHAnsi" w:hAnsiTheme="minorHAnsi"/>
          <w:sz w:val="22"/>
          <w:szCs w:val="22"/>
        </w:rPr>
        <w:t xml:space="preserve"> </w:t>
      </w:r>
      <w:r w:rsidRPr="005540D5">
        <w:rPr>
          <w:rFonts w:asciiTheme="minorHAnsi" w:hAnsiTheme="minorHAnsi"/>
          <w:sz w:val="22"/>
          <w:szCs w:val="22"/>
        </w:rPr>
        <w:t>724-1395</w:t>
      </w:r>
    </w:p>
    <w:p w14:paraId="0F1D58F0" w14:textId="77777777" w:rsidR="0068342B" w:rsidRPr="00C9671C" w:rsidRDefault="0068342B" w:rsidP="0068342B">
      <w:pPr>
        <w:pStyle w:val="Heading1"/>
        <w:ind w:left="0"/>
        <w:rPr>
          <w:rFonts w:asciiTheme="minorHAnsi" w:hAnsiTheme="minorHAnsi" w:cs="Calibri"/>
          <w:sz w:val="22"/>
          <w:szCs w:val="22"/>
        </w:rPr>
      </w:pPr>
    </w:p>
    <w:p w14:paraId="73E9A07D" w14:textId="77777777" w:rsidR="0068342B" w:rsidRPr="00C9671C" w:rsidRDefault="0068342B" w:rsidP="0068342B">
      <w:pPr>
        <w:pStyle w:val="Heading1"/>
        <w:ind w:left="0"/>
        <w:rPr>
          <w:rFonts w:asciiTheme="minorHAnsi" w:hAnsiTheme="minorHAnsi" w:cs="Calibri"/>
          <w:sz w:val="22"/>
          <w:szCs w:val="22"/>
        </w:rPr>
      </w:pPr>
    </w:p>
    <w:p w14:paraId="64BEC92E" w14:textId="77777777" w:rsidR="0068342B" w:rsidRPr="005540D5" w:rsidRDefault="0068342B" w:rsidP="0068342B">
      <w:pPr>
        <w:pStyle w:val="Heading1"/>
        <w:ind w:left="0"/>
        <w:rPr>
          <w:rFonts w:asciiTheme="minorHAnsi" w:hAnsiTheme="minorHAnsi" w:cs="Calibri"/>
          <w:b/>
          <w:bCs/>
          <w:sz w:val="28"/>
          <w:szCs w:val="28"/>
        </w:rPr>
      </w:pPr>
      <w:r w:rsidRPr="005540D5">
        <w:rPr>
          <w:rFonts w:asciiTheme="minorHAnsi" w:hAnsiTheme="minorHAnsi" w:cs="Calibri"/>
          <w:b/>
          <w:bCs/>
          <w:sz w:val="28"/>
          <w:szCs w:val="28"/>
        </w:rPr>
        <w:t>Fatigue Mitigation Policy &amp; Coverage of Patient Care Responsibilities Protocol</w:t>
      </w:r>
    </w:p>
    <w:p w14:paraId="0638C79A" w14:textId="77777777" w:rsidR="0068342B" w:rsidRPr="003E0ADB" w:rsidRDefault="0068342B" w:rsidP="0068342B">
      <w:pPr>
        <w:pStyle w:val="Heading2"/>
        <w:kinsoku w:val="0"/>
        <w:overflowPunct w:val="0"/>
        <w:ind w:left="0"/>
        <w:jc w:val="both"/>
        <w:rPr>
          <w:rFonts w:asciiTheme="minorHAnsi" w:hAnsiTheme="minorHAnsi" w:cs="Calibri"/>
          <w:b w:val="0"/>
          <w:bCs w:val="0"/>
          <w:color w:val="3A3A3A"/>
          <w:sz w:val="22"/>
          <w:szCs w:val="22"/>
          <w:u w:val="single"/>
        </w:rPr>
      </w:pPr>
      <w:r w:rsidRPr="003E0ADB">
        <w:rPr>
          <w:rFonts w:asciiTheme="minorHAnsi" w:hAnsiTheme="minorHAnsi" w:cs="Calibri"/>
          <w:b w:val="0"/>
          <w:bCs w:val="0"/>
          <w:color w:val="3A3A3A"/>
          <w:sz w:val="22"/>
          <w:szCs w:val="22"/>
          <w:u w:val="single"/>
        </w:rPr>
        <w:t>Background</w:t>
      </w:r>
    </w:p>
    <w:p w14:paraId="4B4E02E9" w14:textId="77777777" w:rsidR="0068342B" w:rsidRPr="005540D5" w:rsidRDefault="0068342B" w:rsidP="0068342B">
      <w:pPr>
        <w:pStyle w:val="BodyText"/>
        <w:numPr>
          <w:ilvl w:val="0"/>
          <w:numId w:val="4"/>
        </w:numPr>
        <w:kinsoku w:val="0"/>
        <w:overflowPunct w:val="0"/>
        <w:jc w:val="both"/>
        <w:rPr>
          <w:rFonts w:asciiTheme="minorHAnsi" w:hAnsiTheme="minorHAnsi" w:cs="Calibri"/>
          <w:color w:val="3A3A3A"/>
          <w:spacing w:val="-6"/>
          <w:w w:val="110"/>
          <w:sz w:val="22"/>
          <w:szCs w:val="22"/>
        </w:rPr>
      </w:pPr>
      <w:r w:rsidRPr="005540D5">
        <w:rPr>
          <w:rFonts w:asciiTheme="minorHAnsi" w:hAnsiTheme="minorHAnsi" w:cs="Calibri"/>
          <w:color w:val="3A3A3A"/>
          <w:spacing w:val="-4"/>
          <w:w w:val="110"/>
          <w:sz w:val="22"/>
          <w:szCs w:val="22"/>
        </w:rPr>
        <w:t>There</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5"/>
          <w:w w:val="110"/>
          <w:sz w:val="22"/>
          <w:szCs w:val="22"/>
        </w:rPr>
        <w:t>may</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w w:val="110"/>
          <w:sz w:val="22"/>
          <w:szCs w:val="22"/>
        </w:rPr>
        <w:t>be</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5"/>
          <w:w w:val="110"/>
          <w:sz w:val="22"/>
          <w:szCs w:val="22"/>
        </w:rPr>
        <w:t>circumstances</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w w:val="110"/>
          <w:sz w:val="22"/>
          <w:szCs w:val="22"/>
        </w:rPr>
        <w:t>in</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4"/>
          <w:w w:val="110"/>
          <w:sz w:val="22"/>
          <w:szCs w:val="22"/>
        </w:rPr>
        <w:t>which</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5"/>
          <w:w w:val="110"/>
          <w:sz w:val="22"/>
          <w:szCs w:val="22"/>
        </w:rPr>
        <w:t>house staff</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5"/>
          <w:w w:val="110"/>
          <w:sz w:val="22"/>
          <w:szCs w:val="22"/>
        </w:rPr>
        <w:t>may</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w w:val="110"/>
          <w:sz w:val="22"/>
          <w:szCs w:val="22"/>
        </w:rPr>
        <w:t>be</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4"/>
          <w:w w:val="110"/>
          <w:sz w:val="22"/>
          <w:szCs w:val="22"/>
        </w:rPr>
        <w:t>unable</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3"/>
          <w:w w:val="110"/>
          <w:sz w:val="22"/>
          <w:szCs w:val="22"/>
        </w:rPr>
        <w:t>to</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4"/>
          <w:w w:val="110"/>
          <w:sz w:val="22"/>
          <w:szCs w:val="22"/>
        </w:rPr>
        <w:t>attend</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5"/>
          <w:w w:val="110"/>
          <w:sz w:val="22"/>
          <w:szCs w:val="22"/>
        </w:rPr>
        <w:t>work</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4"/>
          <w:w w:val="110"/>
          <w:sz w:val="22"/>
          <w:szCs w:val="22"/>
        </w:rPr>
        <w:t>including,</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4"/>
          <w:w w:val="110"/>
          <w:sz w:val="22"/>
          <w:szCs w:val="22"/>
        </w:rPr>
        <w:t xml:space="preserve">but </w:t>
      </w:r>
      <w:r w:rsidRPr="005540D5">
        <w:rPr>
          <w:rFonts w:asciiTheme="minorHAnsi" w:hAnsiTheme="minorHAnsi" w:cs="Calibri"/>
          <w:color w:val="3A3A3A"/>
          <w:spacing w:val="-3"/>
          <w:w w:val="110"/>
          <w:sz w:val="22"/>
          <w:szCs w:val="22"/>
        </w:rPr>
        <w:t>not</w:t>
      </w:r>
      <w:r w:rsidRPr="005540D5">
        <w:rPr>
          <w:rFonts w:asciiTheme="minorHAnsi" w:hAnsiTheme="minorHAnsi" w:cs="Calibri"/>
          <w:color w:val="3A3A3A"/>
          <w:spacing w:val="-26"/>
          <w:w w:val="110"/>
          <w:sz w:val="22"/>
          <w:szCs w:val="22"/>
        </w:rPr>
        <w:t xml:space="preserve"> </w:t>
      </w:r>
      <w:r w:rsidRPr="005540D5">
        <w:rPr>
          <w:rFonts w:asciiTheme="minorHAnsi" w:hAnsiTheme="minorHAnsi" w:cs="Calibri"/>
          <w:color w:val="3A3A3A"/>
          <w:spacing w:val="-4"/>
          <w:w w:val="110"/>
          <w:sz w:val="22"/>
          <w:szCs w:val="22"/>
        </w:rPr>
        <w:t>limited</w:t>
      </w:r>
      <w:r w:rsidRPr="005540D5">
        <w:rPr>
          <w:rFonts w:asciiTheme="minorHAnsi" w:hAnsiTheme="minorHAnsi" w:cs="Calibri"/>
          <w:color w:val="3A3A3A"/>
          <w:spacing w:val="-25"/>
          <w:w w:val="110"/>
          <w:sz w:val="22"/>
          <w:szCs w:val="22"/>
        </w:rPr>
        <w:t xml:space="preserve"> </w:t>
      </w:r>
      <w:r w:rsidRPr="005540D5">
        <w:rPr>
          <w:rFonts w:asciiTheme="minorHAnsi" w:hAnsiTheme="minorHAnsi" w:cs="Calibri"/>
          <w:color w:val="3A3A3A"/>
          <w:spacing w:val="-3"/>
          <w:w w:val="110"/>
          <w:sz w:val="22"/>
          <w:szCs w:val="22"/>
        </w:rPr>
        <w:t>to</w:t>
      </w:r>
      <w:r w:rsidRPr="005540D5">
        <w:rPr>
          <w:rFonts w:asciiTheme="minorHAnsi" w:hAnsiTheme="minorHAnsi" w:cs="Calibri"/>
          <w:color w:val="3A3A3A"/>
          <w:spacing w:val="-25"/>
          <w:w w:val="110"/>
          <w:sz w:val="22"/>
          <w:szCs w:val="22"/>
        </w:rPr>
        <w:t xml:space="preserve"> </w:t>
      </w:r>
      <w:r w:rsidRPr="005540D5">
        <w:rPr>
          <w:rFonts w:asciiTheme="minorHAnsi" w:hAnsiTheme="minorHAnsi" w:cs="Calibri"/>
          <w:color w:val="3A3A3A"/>
          <w:spacing w:val="-4"/>
          <w:w w:val="110"/>
          <w:sz w:val="22"/>
          <w:szCs w:val="22"/>
        </w:rPr>
        <w:t>fatigue,</w:t>
      </w:r>
      <w:r w:rsidRPr="005540D5">
        <w:rPr>
          <w:rFonts w:asciiTheme="minorHAnsi" w:hAnsiTheme="minorHAnsi" w:cs="Calibri"/>
          <w:color w:val="3A3A3A"/>
          <w:spacing w:val="-25"/>
          <w:w w:val="110"/>
          <w:sz w:val="22"/>
          <w:szCs w:val="22"/>
        </w:rPr>
        <w:t xml:space="preserve"> </w:t>
      </w:r>
      <w:r w:rsidRPr="005540D5">
        <w:rPr>
          <w:rFonts w:asciiTheme="minorHAnsi" w:hAnsiTheme="minorHAnsi" w:cs="Calibri"/>
          <w:color w:val="3A3A3A"/>
          <w:spacing w:val="-4"/>
          <w:w w:val="110"/>
          <w:sz w:val="22"/>
          <w:szCs w:val="22"/>
        </w:rPr>
        <w:t>illness,</w:t>
      </w:r>
      <w:r w:rsidRPr="005540D5">
        <w:rPr>
          <w:rFonts w:asciiTheme="minorHAnsi" w:hAnsiTheme="minorHAnsi" w:cs="Calibri"/>
          <w:color w:val="3A3A3A"/>
          <w:spacing w:val="-25"/>
          <w:w w:val="110"/>
          <w:sz w:val="22"/>
          <w:szCs w:val="22"/>
        </w:rPr>
        <w:t xml:space="preserve"> </w:t>
      </w:r>
      <w:r w:rsidRPr="005540D5">
        <w:rPr>
          <w:rFonts w:asciiTheme="minorHAnsi" w:hAnsiTheme="minorHAnsi" w:cs="Calibri"/>
          <w:color w:val="3A3A3A"/>
          <w:spacing w:val="-4"/>
          <w:w w:val="110"/>
          <w:sz w:val="22"/>
          <w:szCs w:val="22"/>
        </w:rPr>
        <w:t>family</w:t>
      </w:r>
      <w:r w:rsidRPr="005540D5">
        <w:rPr>
          <w:rFonts w:asciiTheme="minorHAnsi" w:hAnsiTheme="minorHAnsi" w:cs="Calibri"/>
          <w:color w:val="3A3A3A"/>
          <w:spacing w:val="-25"/>
          <w:w w:val="110"/>
          <w:sz w:val="22"/>
          <w:szCs w:val="22"/>
        </w:rPr>
        <w:t xml:space="preserve"> </w:t>
      </w:r>
      <w:r w:rsidRPr="005540D5">
        <w:rPr>
          <w:rFonts w:asciiTheme="minorHAnsi" w:hAnsiTheme="minorHAnsi" w:cs="Calibri"/>
          <w:color w:val="3A3A3A"/>
          <w:spacing w:val="-4"/>
          <w:w w:val="110"/>
          <w:sz w:val="22"/>
          <w:szCs w:val="22"/>
        </w:rPr>
        <w:t>emergencies</w:t>
      </w:r>
      <w:r w:rsidRPr="005540D5">
        <w:rPr>
          <w:rFonts w:asciiTheme="minorHAnsi" w:hAnsiTheme="minorHAnsi" w:cs="Calibri"/>
          <w:color w:val="3A3A3A"/>
          <w:spacing w:val="-25"/>
          <w:w w:val="110"/>
          <w:sz w:val="22"/>
          <w:szCs w:val="22"/>
        </w:rPr>
        <w:t xml:space="preserve"> </w:t>
      </w:r>
      <w:r w:rsidRPr="005540D5">
        <w:rPr>
          <w:rFonts w:asciiTheme="minorHAnsi" w:hAnsiTheme="minorHAnsi" w:cs="Calibri"/>
          <w:color w:val="3A3A3A"/>
          <w:spacing w:val="-3"/>
          <w:w w:val="110"/>
          <w:sz w:val="22"/>
          <w:szCs w:val="22"/>
        </w:rPr>
        <w:t>and</w:t>
      </w:r>
      <w:r w:rsidRPr="005540D5">
        <w:rPr>
          <w:rFonts w:asciiTheme="minorHAnsi" w:hAnsiTheme="minorHAnsi" w:cs="Calibri"/>
          <w:color w:val="3A3A3A"/>
          <w:spacing w:val="-25"/>
          <w:w w:val="110"/>
          <w:sz w:val="22"/>
          <w:szCs w:val="22"/>
        </w:rPr>
        <w:t xml:space="preserve"> </w:t>
      </w:r>
      <w:r w:rsidRPr="005540D5">
        <w:rPr>
          <w:rFonts w:asciiTheme="minorHAnsi" w:hAnsiTheme="minorHAnsi" w:cs="Calibri"/>
          <w:color w:val="3A3A3A"/>
          <w:spacing w:val="-4"/>
          <w:w w:val="110"/>
          <w:sz w:val="22"/>
          <w:szCs w:val="22"/>
        </w:rPr>
        <w:t>parental</w:t>
      </w:r>
      <w:r w:rsidRPr="005540D5">
        <w:rPr>
          <w:rFonts w:asciiTheme="minorHAnsi" w:hAnsiTheme="minorHAnsi" w:cs="Calibri"/>
          <w:color w:val="3A3A3A"/>
          <w:spacing w:val="-25"/>
          <w:w w:val="110"/>
          <w:sz w:val="22"/>
          <w:szCs w:val="22"/>
        </w:rPr>
        <w:t xml:space="preserve"> </w:t>
      </w:r>
      <w:r w:rsidRPr="005540D5">
        <w:rPr>
          <w:rFonts w:asciiTheme="minorHAnsi" w:hAnsiTheme="minorHAnsi" w:cs="Calibri"/>
          <w:color w:val="3A3A3A"/>
          <w:spacing w:val="-6"/>
          <w:w w:val="110"/>
          <w:sz w:val="22"/>
          <w:szCs w:val="22"/>
        </w:rPr>
        <w:t>leave.</w:t>
      </w:r>
    </w:p>
    <w:p w14:paraId="0AD285AE" w14:textId="77777777" w:rsidR="0068342B" w:rsidRPr="005540D5" w:rsidRDefault="0068342B" w:rsidP="0068342B">
      <w:pPr>
        <w:pStyle w:val="BodyText"/>
        <w:numPr>
          <w:ilvl w:val="0"/>
          <w:numId w:val="4"/>
        </w:numPr>
        <w:kinsoku w:val="0"/>
        <w:overflowPunct w:val="0"/>
        <w:jc w:val="both"/>
        <w:rPr>
          <w:rFonts w:asciiTheme="minorHAnsi" w:hAnsiTheme="minorHAnsi" w:cs="Calibri"/>
          <w:color w:val="3A3A3A"/>
          <w:spacing w:val="-5"/>
          <w:w w:val="110"/>
          <w:sz w:val="22"/>
          <w:szCs w:val="22"/>
        </w:rPr>
      </w:pPr>
      <w:r w:rsidRPr="005540D5">
        <w:rPr>
          <w:rFonts w:asciiTheme="minorHAnsi" w:hAnsiTheme="minorHAnsi" w:cs="Calibri"/>
          <w:color w:val="3A3A3A"/>
          <w:spacing w:val="-3"/>
          <w:w w:val="110"/>
          <w:sz w:val="22"/>
          <w:szCs w:val="22"/>
        </w:rPr>
        <w:t xml:space="preserve">Our training </w:t>
      </w:r>
      <w:r w:rsidRPr="005540D5">
        <w:rPr>
          <w:rFonts w:asciiTheme="minorHAnsi" w:hAnsiTheme="minorHAnsi" w:cs="Calibri"/>
          <w:color w:val="3A3A3A"/>
          <w:spacing w:val="-4"/>
          <w:w w:val="110"/>
          <w:sz w:val="22"/>
          <w:szCs w:val="22"/>
        </w:rPr>
        <w:t>program</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spacing w:val="-3"/>
          <w:w w:val="110"/>
          <w:sz w:val="22"/>
          <w:szCs w:val="22"/>
        </w:rPr>
        <w:t>will</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spacing w:val="-5"/>
          <w:w w:val="110"/>
          <w:sz w:val="22"/>
          <w:szCs w:val="22"/>
        </w:rPr>
        <w:t>allow</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spacing w:val="-5"/>
          <w:w w:val="110"/>
          <w:sz w:val="22"/>
          <w:szCs w:val="22"/>
        </w:rPr>
        <w:t>for</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w w:val="110"/>
          <w:sz w:val="22"/>
          <w:szCs w:val="22"/>
        </w:rPr>
        <w:t>an</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spacing w:val="-5"/>
          <w:w w:val="110"/>
          <w:sz w:val="22"/>
          <w:szCs w:val="22"/>
        </w:rPr>
        <w:t>appropriate</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spacing w:val="-4"/>
          <w:w w:val="110"/>
          <w:sz w:val="22"/>
          <w:szCs w:val="22"/>
        </w:rPr>
        <w:t>length</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w w:val="110"/>
          <w:sz w:val="22"/>
          <w:szCs w:val="22"/>
        </w:rPr>
        <w:t>of</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spacing w:val="-4"/>
          <w:w w:val="110"/>
          <w:sz w:val="22"/>
          <w:szCs w:val="22"/>
        </w:rPr>
        <w:t>absence</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spacing w:val="-5"/>
          <w:w w:val="110"/>
          <w:sz w:val="22"/>
          <w:szCs w:val="22"/>
        </w:rPr>
        <w:t>for</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spacing w:val="-5"/>
          <w:w w:val="110"/>
          <w:sz w:val="22"/>
          <w:szCs w:val="22"/>
        </w:rPr>
        <w:t>house staff</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spacing w:val="-4"/>
          <w:w w:val="110"/>
          <w:sz w:val="22"/>
          <w:szCs w:val="22"/>
        </w:rPr>
        <w:t>unable</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spacing w:val="-3"/>
          <w:w w:val="110"/>
          <w:sz w:val="22"/>
          <w:szCs w:val="22"/>
        </w:rPr>
        <w:t>to</w:t>
      </w:r>
      <w:r w:rsidRPr="005540D5">
        <w:rPr>
          <w:rFonts w:asciiTheme="minorHAnsi" w:hAnsiTheme="minorHAnsi" w:cs="Calibri"/>
          <w:color w:val="3A3A3A"/>
          <w:spacing w:val="-32"/>
          <w:w w:val="110"/>
          <w:sz w:val="22"/>
          <w:szCs w:val="22"/>
        </w:rPr>
        <w:t xml:space="preserve"> </w:t>
      </w:r>
      <w:r w:rsidRPr="005540D5">
        <w:rPr>
          <w:rFonts w:asciiTheme="minorHAnsi" w:hAnsiTheme="minorHAnsi" w:cs="Calibri"/>
          <w:color w:val="3A3A3A"/>
          <w:spacing w:val="-3"/>
          <w:w w:val="110"/>
          <w:sz w:val="22"/>
          <w:szCs w:val="22"/>
        </w:rPr>
        <w:t xml:space="preserve">perform </w:t>
      </w:r>
      <w:r w:rsidRPr="005540D5">
        <w:rPr>
          <w:rFonts w:asciiTheme="minorHAnsi" w:hAnsiTheme="minorHAnsi" w:cs="Calibri"/>
          <w:color w:val="3A3A3A"/>
          <w:spacing w:val="-4"/>
          <w:w w:val="110"/>
          <w:sz w:val="22"/>
          <w:szCs w:val="22"/>
        </w:rPr>
        <w:t>their patient care</w:t>
      </w:r>
      <w:r w:rsidRPr="005540D5">
        <w:rPr>
          <w:rFonts w:asciiTheme="minorHAnsi" w:hAnsiTheme="minorHAnsi" w:cs="Calibri"/>
          <w:color w:val="3A3A3A"/>
          <w:spacing w:val="-60"/>
          <w:w w:val="110"/>
          <w:sz w:val="22"/>
          <w:szCs w:val="22"/>
        </w:rPr>
        <w:t xml:space="preserve"> </w:t>
      </w:r>
      <w:r w:rsidRPr="005540D5">
        <w:rPr>
          <w:rFonts w:asciiTheme="minorHAnsi" w:hAnsiTheme="minorHAnsi" w:cs="Calibri"/>
          <w:color w:val="3A3A3A"/>
          <w:spacing w:val="-5"/>
          <w:w w:val="110"/>
          <w:sz w:val="22"/>
          <w:szCs w:val="22"/>
        </w:rPr>
        <w:t>responsibilities.</w:t>
      </w:r>
    </w:p>
    <w:p w14:paraId="495F204E" w14:textId="77777777" w:rsidR="0068342B" w:rsidRPr="005540D5" w:rsidRDefault="0068342B" w:rsidP="0068342B">
      <w:pPr>
        <w:pStyle w:val="BodyText"/>
        <w:numPr>
          <w:ilvl w:val="0"/>
          <w:numId w:val="4"/>
        </w:numPr>
        <w:jc w:val="both"/>
        <w:rPr>
          <w:rFonts w:asciiTheme="minorHAnsi" w:hAnsiTheme="minorHAnsi" w:cs="Calibri"/>
          <w:color w:val="3A3A3A"/>
          <w:spacing w:val="-5"/>
          <w:w w:val="110"/>
          <w:sz w:val="22"/>
          <w:szCs w:val="22"/>
        </w:rPr>
      </w:pPr>
      <w:r w:rsidRPr="005540D5">
        <w:rPr>
          <w:rFonts w:asciiTheme="minorHAnsi" w:hAnsiTheme="minorHAnsi" w:cs="Calibri"/>
          <w:color w:val="3A3A3A"/>
          <w:spacing w:val="-3"/>
          <w:w w:val="110"/>
          <w:sz w:val="22"/>
          <w:szCs w:val="22"/>
        </w:rPr>
        <w:t>The</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spacing w:val="-4"/>
          <w:w w:val="110"/>
          <w:sz w:val="22"/>
          <w:szCs w:val="22"/>
        </w:rPr>
        <w:t>program</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spacing w:val="-3"/>
          <w:w w:val="110"/>
          <w:sz w:val="22"/>
          <w:szCs w:val="22"/>
        </w:rPr>
        <w:t>will</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spacing w:val="-4"/>
          <w:w w:val="110"/>
          <w:sz w:val="22"/>
          <w:szCs w:val="22"/>
        </w:rPr>
        <w:t>educate</w:t>
      </w:r>
      <w:r w:rsidRPr="005540D5">
        <w:rPr>
          <w:rFonts w:asciiTheme="minorHAnsi" w:hAnsiTheme="minorHAnsi" w:cs="Calibri"/>
          <w:color w:val="3A3A3A"/>
          <w:spacing w:val="-28"/>
          <w:w w:val="110"/>
          <w:sz w:val="22"/>
          <w:szCs w:val="22"/>
        </w:rPr>
        <w:t xml:space="preserve"> </w:t>
      </w:r>
      <w:r w:rsidRPr="005540D5">
        <w:rPr>
          <w:rFonts w:asciiTheme="minorHAnsi" w:hAnsiTheme="minorHAnsi" w:cs="Calibri"/>
          <w:color w:val="3A3A3A"/>
          <w:spacing w:val="-3"/>
          <w:w w:val="110"/>
          <w:sz w:val="22"/>
          <w:szCs w:val="22"/>
        </w:rPr>
        <w:t>all</w:t>
      </w:r>
      <w:r w:rsidRPr="005540D5">
        <w:rPr>
          <w:rFonts w:asciiTheme="minorHAnsi" w:hAnsiTheme="minorHAnsi" w:cs="Calibri"/>
          <w:color w:val="3A3A3A"/>
          <w:spacing w:val="-29"/>
          <w:w w:val="110"/>
          <w:sz w:val="22"/>
          <w:szCs w:val="22"/>
        </w:rPr>
        <w:t xml:space="preserve"> </w:t>
      </w:r>
      <w:r w:rsidRPr="00EB2969">
        <w:rPr>
          <w:rFonts w:asciiTheme="minorHAnsi" w:hAnsiTheme="minorHAnsi"/>
          <w:sz w:val="22"/>
          <w:szCs w:val="22"/>
        </w:rPr>
        <w:t>trainee/faculty</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spacing w:val="-4"/>
          <w:w w:val="110"/>
          <w:sz w:val="22"/>
          <w:szCs w:val="22"/>
        </w:rPr>
        <w:t>members</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spacing w:val="-3"/>
          <w:w w:val="110"/>
          <w:sz w:val="22"/>
          <w:szCs w:val="22"/>
        </w:rPr>
        <w:t>to</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spacing w:val="-5"/>
          <w:w w:val="110"/>
          <w:sz w:val="22"/>
          <w:szCs w:val="22"/>
        </w:rPr>
        <w:t>recognize</w:t>
      </w:r>
      <w:r w:rsidRPr="005540D5">
        <w:rPr>
          <w:rFonts w:asciiTheme="minorHAnsi" w:hAnsiTheme="minorHAnsi" w:cs="Calibri"/>
          <w:color w:val="3A3A3A"/>
          <w:spacing w:val="-28"/>
          <w:w w:val="110"/>
          <w:sz w:val="22"/>
          <w:szCs w:val="22"/>
        </w:rPr>
        <w:t xml:space="preserve"> </w:t>
      </w:r>
      <w:r w:rsidRPr="005540D5">
        <w:rPr>
          <w:rFonts w:asciiTheme="minorHAnsi" w:hAnsiTheme="minorHAnsi" w:cs="Calibri"/>
          <w:color w:val="3A3A3A"/>
          <w:spacing w:val="-3"/>
          <w:w w:val="110"/>
          <w:sz w:val="22"/>
          <w:szCs w:val="22"/>
        </w:rPr>
        <w:t>all</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spacing w:val="-4"/>
          <w:w w:val="110"/>
          <w:sz w:val="22"/>
          <w:szCs w:val="22"/>
        </w:rPr>
        <w:t>signs</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w w:val="110"/>
          <w:sz w:val="22"/>
          <w:szCs w:val="22"/>
        </w:rPr>
        <w:t>of</w:t>
      </w:r>
      <w:r w:rsidRPr="005540D5">
        <w:rPr>
          <w:rFonts w:asciiTheme="minorHAnsi" w:hAnsiTheme="minorHAnsi" w:cs="Calibri"/>
          <w:color w:val="3A3A3A"/>
          <w:spacing w:val="-28"/>
          <w:w w:val="110"/>
          <w:sz w:val="22"/>
          <w:szCs w:val="22"/>
        </w:rPr>
        <w:t xml:space="preserve"> </w:t>
      </w:r>
      <w:r w:rsidRPr="005540D5">
        <w:rPr>
          <w:rFonts w:asciiTheme="minorHAnsi" w:hAnsiTheme="minorHAnsi" w:cs="Calibri"/>
          <w:color w:val="3A3A3A"/>
          <w:spacing w:val="-4"/>
          <w:w w:val="110"/>
          <w:sz w:val="22"/>
          <w:szCs w:val="22"/>
        </w:rPr>
        <w:t>fatigue, fatigue</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spacing w:val="-4"/>
          <w:w w:val="110"/>
          <w:sz w:val="22"/>
          <w:szCs w:val="22"/>
        </w:rPr>
        <w:t>mitigation</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spacing w:val="-5"/>
          <w:w w:val="110"/>
          <w:sz w:val="22"/>
          <w:szCs w:val="22"/>
        </w:rPr>
        <w:t>processes</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spacing w:val="-3"/>
          <w:w w:val="110"/>
          <w:sz w:val="22"/>
          <w:szCs w:val="22"/>
        </w:rPr>
        <w:t>and</w:t>
      </w:r>
      <w:r w:rsidRPr="005540D5">
        <w:rPr>
          <w:rFonts w:asciiTheme="minorHAnsi" w:hAnsiTheme="minorHAnsi" w:cs="Calibri"/>
          <w:color w:val="3A3A3A"/>
          <w:spacing w:val="-28"/>
          <w:w w:val="110"/>
          <w:sz w:val="22"/>
          <w:szCs w:val="22"/>
        </w:rPr>
        <w:t xml:space="preserve"> </w:t>
      </w:r>
      <w:r w:rsidRPr="005540D5">
        <w:rPr>
          <w:rFonts w:asciiTheme="minorHAnsi" w:hAnsiTheme="minorHAnsi" w:cs="Calibri"/>
          <w:color w:val="3A3A3A"/>
          <w:spacing w:val="-4"/>
          <w:w w:val="110"/>
          <w:sz w:val="22"/>
          <w:szCs w:val="22"/>
        </w:rPr>
        <w:t>encourage</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spacing w:val="-5"/>
          <w:w w:val="110"/>
          <w:sz w:val="22"/>
          <w:szCs w:val="22"/>
        </w:rPr>
        <w:t>house staff</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spacing w:val="-3"/>
          <w:w w:val="110"/>
          <w:sz w:val="22"/>
          <w:szCs w:val="22"/>
        </w:rPr>
        <w:t>to</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spacing w:val="-4"/>
          <w:w w:val="110"/>
          <w:sz w:val="22"/>
          <w:szCs w:val="22"/>
        </w:rPr>
        <w:t>manage</w:t>
      </w:r>
      <w:r w:rsidRPr="005540D5">
        <w:rPr>
          <w:rFonts w:asciiTheme="minorHAnsi" w:hAnsiTheme="minorHAnsi" w:cs="Calibri"/>
          <w:color w:val="3A3A3A"/>
          <w:spacing w:val="-28"/>
          <w:w w:val="110"/>
          <w:sz w:val="22"/>
          <w:szCs w:val="22"/>
        </w:rPr>
        <w:t xml:space="preserve"> </w:t>
      </w:r>
      <w:r w:rsidRPr="005540D5">
        <w:rPr>
          <w:rFonts w:asciiTheme="minorHAnsi" w:hAnsiTheme="minorHAnsi" w:cs="Calibri"/>
          <w:color w:val="3A3A3A"/>
          <w:spacing w:val="-4"/>
          <w:w w:val="110"/>
          <w:sz w:val="22"/>
          <w:szCs w:val="22"/>
        </w:rPr>
        <w:t>potential</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spacing w:val="-5"/>
          <w:w w:val="110"/>
          <w:sz w:val="22"/>
          <w:szCs w:val="22"/>
        </w:rPr>
        <w:t>negative</w:t>
      </w:r>
      <w:r w:rsidRPr="005540D5">
        <w:rPr>
          <w:rFonts w:asciiTheme="minorHAnsi" w:hAnsiTheme="minorHAnsi" w:cs="Calibri"/>
          <w:color w:val="3A3A3A"/>
          <w:spacing w:val="-29"/>
          <w:w w:val="110"/>
          <w:sz w:val="22"/>
          <w:szCs w:val="22"/>
        </w:rPr>
        <w:t xml:space="preserve"> </w:t>
      </w:r>
      <w:r w:rsidRPr="005540D5">
        <w:rPr>
          <w:rFonts w:asciiTheme="minorHAnsi" w:hAnsiTheme="minorHAnsi" w:cs="Calibri"/>
          <w:color w:val="3A3A3A"/>
          <w:spacing w:val="-5"/>
          <w:w w:val="110"/>
          <w:sz w:val="22"/>
          <w:szCs w:val="22"/>
        </w:rPr>
        <w:t>effects.</w:t>
      </w:r>
    </w:p>
    <w:p w14:paraId="61671DBC" w14:textId="77777777" w:rsidR="0068342B" w:rsidRPr="005540D5" w:rsidRDefault="0068342B" w:rsidP="0068342B">
      <w:pPr>
        <w:pStyle w:val="BodyText"/>
        <w:kinsoku w:val="0"/>
        <w:overflowPunct w:val="0"/>
        <w:jc w:val="both"/>
        <w:rPr>
          <w:rFonts w:asciiTheme="minorHAnsi" w:hAnsiTheme="minorHAnsi" w:cs="Calibri"/>
          <w:sz w:val="22"/>
          <w:szCs w:val="22"/>
        </w:rPr>
      </w:pPr>
    </w:p>
    <w:p w14:paraId="4BECA77D" w14:textId="77777777" w:rsidR="0068342B" w:rsidRPr="003E0ADB" w:rsidRDefault="0068342B" w:rsidP="0068342B">
      <w:pPr>
        <w:pStyle w:val="Heading2"/>
        <w:kinsoku w:val="0"/>
        <w:overflowPunct w:val="0"/>
        <w:ind w:left="0"/>
        <w:jc w:val="both"/>
        <w:rPr>
          <w:rFonts w:asciiTheme="minorHAnsi" w:hAnsiTheme="minorHAnsi" w:cs="Calibri"/>
          <w:b w:val="0"/>
          <w:bCs w:val="0"/>
          <w:color w:val="3A3A3A"/>
          <w:sz w:val="22"/>
          <w:szCs w:val="22"/>
          <w:u w:val="single"/>
        </w:rPr>
      </w:pPr>
      <w:r w:rsidRPr="003E0ADB">
        <w:rPr>
          <w:rFonts w:asciiTheme="minorHAnsi" w:hAnsiTheme="minorHAnsi" w:cs="Calibri"/>
          <w:b w:val="0"/>
          <w:bCs w:val="0"/>
          <w:color w:val="3A3A3A"/>
          <w:sz w:val="22"/>
          <w:szCs w:val="22"/>
          <w:u w:val="single"/>
        </w:rPr>
        <w:t>Procedure</w:t>
      </w:r>
    </w:p>
    <w:p w14:paraId="50E2395B" w14:textId="77777777" w:rsidR="0068342B" w:rsidRPr="005540D5" w:rsidRDefault="0068342B" w:rsidP="0068342B">
      <w:pPr>
        <w:pStyle w:val="BodyText"/>
        <w:rPr>
          <w:rFonts w:asciiTheme="minorHAnsi" w:hAnsiTheme="minorHAnsi" w:cs="Calibri"/>
          <w:color w:val="3A3A3A"/>
          <w:spacing w:val="-4"/>
          <w:w w:val="110"/>
          <w:sz w:val="22"/>
          <w:szCs w:val="22"/>
        </w:rPr>
      </w:pPr>
      <w:r w:rsidRPr="005540D5">
        <w:rPr>
          <w:rFonts w:asciiTheme="minorHAnsi" w:hAnsiTheme="minorHAnsi" w:cs="Calibri"/>
          <w:sz w:val="22"/>
          <w:szCs w:val="22"/>
        </w:rPr>
        <w:t xml:space="preserve">It is important for house staff to have adequate rest before and after clinical responsibilities. </w:t>
      </w:r>
      <w:r w:rsidRPr="005540D5">
        <w:rPr>
          <w:rFonts w:asciiTheme="minorHAnsi" w:hAnsiTheme="minorHAnsi" w:cs="Calibri"/>
          <w:color w:val="3A3A3A"/>
          <w:spacing w:val="-4"/>
          <w:w w:val="110"/>
          <w:sz w:val="22"/>
          <w:szCs w:val="22"/>
        </w:rPr>
        <w:t>Strategies</w:t>
      </w:r>
      <w:r w:rsidRPr="005540D5">
        <w:rPr>
          <w:rFonts w:asciiTheme="minorHAnsi" w:hAnsiTheme="minorHAnsi" w:cs="Calibri"/>
          <w:color w:val="3A3A3A"/>
          <w:spacing w:val="-24"/>
          <w:w w:val="110"/>
          <w:sz w:val="22"/>
          <w:szCs w:val="22"/>
        </w:rPr>
        <w:t xml:space="preserve"> </w:t>
      </w:r>
      <w:r w:rsidRPr="005540D5">
        <w:rPr>
          <w:rFonts w:asciiTheme="minorHAnsi" w:hAnsiTheme="minorHAnsi" w:cs="Calibri"/>
          <w:color w:val="3A3A3A"/>
          <w:spacing w:val="-3"/>
          <w:w w:val="110"/>
          <w:sz w:val="22"/>
          <w:szCs w:val="22"/>
        </w:rPr>
        <w:t>to</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w w:val="110"/>
          <w:sz w:val="22"/>
          <w:szCs w:val="22"/>
        </w:rPr>
        <w:t>be</w:t>
      </w:r>
      <w:r w:rsidRPr="005540D5">
        <w:rPr>
          <w:rFonts w:asciiTheme="minorHAnsi" w:hAnsiTheme="minorHAnsi" w:cs="Calibri"/>
          <w:color w:val="3A3A3A"/>
          <w:spacing w:val="-24"/>
          <w:w w:val="110"/>
          <w:sz w:val="22"/>
          <w:szCs w:val="22"/>
        </w:rPr>
        <w:t xml:space="preserve"> </w:t>
      </w:r>
      <w:r w:rsidRPr="005540D5">
        <w:rPr>
          <w:rFonts w:asciiTheme="minorHAnsi" w:hAnsiTheme="minorHAnsi" w:cs="Calibri"/>
          <w:color w:val="3A3A3A"/>
          <w:spacing w:val="-3"/>
          <w:w w:val="110"/>
          <w:sz w:val="22"/>
          <w:szCs w:val="22"/>
        </w:rPr>
        <w:t>used</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5"/>
          <w:w w:val="110"/>
          <w:sz w:val="22"/>
          <w:szCs w:val="22"/>
        </w:rPr>
        <w:t>for</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4"/>
          <w:w w:val="110"/>
          <w:sz w:val="22"/>
          <w:szCs w:val="22"/>
        </w:rPr>
        <w:t>fatigue</w:t>
      </w:r>
      <w:r w:rsidRPr="005540D5">
        <w:rPr>
          <w:rFonts w:asciiTheme="minorHAnsi" w:hAnsiTheme="minorHAnsi" w:cs="Calibri"/>
          <w:color w:val="3A3A3A"/>
          <w:spacing w:val="-24"/>
          <w:w w:val="110"/>
          <w:sz w:val="22"/>
          <w:szCs w:val="22"/>
        </w:rPr>
        <w:t xml:space="preserve"> </w:t>
      </w:r>
      <w:r w:rsidRPr="005540D5">
        <w:rPr>
          <w:rFonts w:asciiTheme="minorHAnsi" w:hAnsiTheme="minorHAnsi" w:cs="Calibri"/>
          <w:color w:val="3A3A3A"/>
          <w:spacing w:val="-4"/>
          <w:w w:val="110"/>
          <w:sz w:val="22"/>
          <w:szCs w:val="22"/>
        </w:rPr>
        <w:t>mitigation</w:t>
      </w:r>
      <w:r w:rsidRPr="005540D5">
        <w:rPr>
          <w:rFonts w:asciiTheme="minorHAnsi" w:hAnsiTheme="minorHAnsi" w:cs="Calibri"/>
          <w:color w:val="3A3A3A"/>
          <w:spacing w:val="-23"/>
          <w:w w:val="110"/>
          <w:sz w:val="22"/>
          <w:szCs w:val="22"/>
        </w:rPr>
        <w:t xml:space="preserve"> </w:t>
      </w:r>
      <w:r w:rsidRPr="005540D5">
        <w:rPr>
          <w:rFonts w:asciiTheme="minorHAnsi" w:hAnsiTheme="minorHAnsi" w:cs="Calibri"/>
          <w:color w:val="3A3A3A"/>
          <w:spacing w:val="-4"/>
          <w:w w:val="110"/>
          <w:sz w:val="22"/>
          <w:szCs w:val="22"/>
        </w:rPr>
        <w:t>include:</w:t>
      </w:r>
    </w:p>
    <w:p w14:paraId="11BF34D3" w14:textId="77777777" w:rsidR="0068342B" w:rsidRPr="00EE7623" w:rsidRDefault="0068342B" w:rsidP="0068342B">
      <w:pPr>
        <w:pStyle w:val="BodyText"/>
        <w:numPr>
          <w:ilvl w:val="0"/>
          <w:numId w:val="5"/>
        </w:numPr>
        <w:kinsoku w:val="0"/>
        <w:overflowPunct w:val="0"/>
        <w:jc w:val="both"/>
        <w:rPr>
          <w:rFonts w:asciiTheme="minorHAnsi" w:hAnsiTheme="minorHAnsi" w:cs="Calibri"/>
          <w:color w:val="3A3A3A"/>
          <w:spacing w:val="-7"/>
          <w:w w:val="110"/>
          <w:sz w:val="22"/>
          <w:szCs w:val="22"/>
        </w:rPr>
      </w:pPr>
      <w:r w:rsidRPr="00EE7623">
        <w:rPr>
          <w:rFonts w:asciiTheme="minorHAnsi" w:hAnsiTheme="minorHAnsi" w:cs="Calibri"/>
          <w:color w:val="3A3A3A"/>
          <w:spacing w:val="-4"/>
          <w:w w:val="110"/>
          <w:sz w:val="22"/>
          <w:szCs w:val="22"/>
        </w:rPr>
        <w:t xml:space="preserve">Strategic </w:t>
      </w:r>
      <w:r w:rsidRPr="00EE7623">
        <w:rPr>
          <w:rFonts w:asciiTheme="minorHAnsi" w:hAnsiTheme="minorHAnsi" w:cs="Calibri"/>
          <w:color w:val="3A3A3A"/>
          <w:spacing w:val="-5"/>
          <w:w w:val="110"/>
          <w:sz w:val="22"/>
          <w:szCs w:val="22"/>
        </w:rPr>
        <w:t>napping.</w:t>
      </w:r>
    </w:p>
    <w:p w14:paraId="6F5A312E" w14:textId="77777777" w:rsidR="0068342B" w:rsidRPr="00EE7623" w:rsidRDefault="0068342B" w:rsidP="0068342B">
      <w:pPr>
        <w:pStyle w:val="BodyText"/>
        <w:numPr>
          <w:ilvl w:val="0"/>
          <w:numId w:val="5"/>
        </w:numPr>
        <w:kinsoku w:val="0"/>
        <w:overflowPunct w:val="0"/>
        <w:jc w:val="both"/>
        <w:rPr>
          <w:rFonts w:asciiTheme="minorHAnsi" w:hAnsiTheme="minorHAnsi" w:cs="Calibri"/>
          <w:color w:val="3A3A3A"/>
          <w:spacing w:val="-7"/>
          <w:w w:val="110"/>
          <w:sz w:val="22"/>
          <w:szCs w:val="22"/>
        </w:rPr>
      </w:pPr>
      <w:r w:rsidRPr="00EE7623">
        <w:rPr>
          <w:rFonts w:asciiTheme="minorHAnsi" w:hAnsiTheme="minorHAnsi" w:cs="Calibri"/>
          <w:color w:val="3A3A3A"/>
          <w:spacing w:val="-4"/>
          <w:w w:val="110"/>
          <w:sz w:val="22"/>
          <w:szCs w:val="22"/>
        </w:rPr>
        <w:t xml:space="preserve">Judicious </w:t>
      </w:r>
      <w:r w:rsidRPr="00EE7623">
        <w:rPr>
          <w:rFonts w:asciiTheme="minorHAnsi" w:hAnsiTheme="minorHAnsi" w:cs="Calibri"/>
          <w:color w:val="3A3A3A"/>
          <w:spacing w:val="-3"/>
          <w:w w:val="110"/>
          <w:sz w:val="22"/>
          <w:szCs w:val="22"/>
        </w:rPr>
        <w:t xml:space="preserve">use </w:t>
      </w:r>
      <w:r w:rsidRPr="00EE7623">
        <w:rPr>
          <w:rFonts w:asciiTheme="minorHAnsi" w:hAnsiTheme="minorHAnsi" w:cs="Calibri"/>
          <w:color w:val="3A3A3A"/>
          <w:w w:val="110"/>
          <w:sz w:val="22"/>
          <w:szCs w:val="22"/>
        </w:rPr>
        <w:t xml:space="preserve">of </w:t>
      </w:r>
      <w:r w:rsidRPr="00EE7623">
        <w:rPr>
          <w:rFonts w:asciiTheme="minorHAnsi" w:hAnsiTheme="minorHAnsi" w:cs="Calibri"/>
          <w:color w:val="3A3A3A"/>
          <w:spacing w:val="-7"/>
          <w:w w:val="110"/>
          <w:sz w:val="22"/>
          <w:szCs w:val="22"/>
        </w:rPr>
        <w:t>caffeine.</w:t>
      </w:r>
    </w:p>
    <w:p w14:paraId="721DAA31" w14:textId="77777777" w:rsidR="0068342B" w:rsidRPr="00EE7623" w:rsidRDefault="0068342B" w:rsidP="0068342B">
      <w:pPr>
        <w:pStyle w:val="BodyText"/>
        <w:numPr>
          <w:ilvl w:val="0"/>
          <w:numId w:val="5"/>
        </w:numPr>
        <w:kinsoku w:val="0"/>
        <w:overflowPunct w:val="0"/>
        <w:jc w:val="both"/>
        <w:rPr>
          <w:rFonts w:asciiTheme="minorHAnsi" w:hAnsiTheme="minorHAnsi" w:cs="Calibri"/>
          <w:color w:val="3A3A3A"/>
          <w:spacing w:val="-5"/>
          <w:w w:val="110"/>
          <w:sz w:val="22"/>
          <w:szCs w:val="22"/>
        </w:rPr>
      </w:pPr>
      <w:r w:rsidRPr="00EE7623">
        <w:rPr>
          <w:rFonts w:asciiTheme="minorHAnsi" w:hAnsiTheme="minorHAnsi" w:cs="Calibri"/>
          <w:color w:val="3A3A3A"/>
          <w:spacing w:val="-6"/>
          <w:w w:val="110"/>
          <w:sz w:val="22"/>
          <w:szCs w:val="22"/>
        </w:rPr>
        <w:lastRenderedPageBreak/>
        <w:t xml:space="preserve">Availability </w:t>
      </w:r>
      <w:r w:rsidRPr="00EE7623">
        <w:rPr>
          <w:rFonts w:asciiTheme="minorHAnsi" w:hAnsiTheme="minorHAnsi" w:cs="Calibri"/>
          <w:color w:val="3A3A3A"/>
          <w:w w:val="110"/>
          <w:sz w:val="22"/>
          <w:szCs w:val="22"/>
        </w:rPr>
        <w:t>of other caregivers.</w:t>
      </w:r>
    </w:p>
    <w:p w14:paraId="77171CFF" w14:textId="77777777" w:rsidR="0068342B" w:rsidRPr="00EE7623" w:rsidRDefault="0068342B" w:rsidP="0068342B">
      <w:pPr>
        <w:pStyle w:val="BodyText"/>
        <w:numPr>
          <w:ilvl w:val="0"/>
          <w:numId w:val="5"/>
        </w:numPr>
        <w:kinsoku w:val="0"/>
        <w:overflowPunct w:val="0"/>
        <w:jc w:val="both"/>
        <w:rPr>
          <w:rFonts w:asciiTheme="minorHAnsi" w:hAnsiTheme="minorHAnsi" w:cs="Calibri"/>
          <w:color w:val="3A3A3A"/>
          <w:spacing w:val="-4"/>
          <w:w w:val="110"/>
          <w:sz w:val="22"/>
          <w:szCs w:val="22"/>
        </w:rPr>
      </w:pPr>
      <w:r w:rsidRPr="00EE7623">
        <w:rPr>
          <w:rFonts w:asciiTheme="minorHAnsi" w:hAnsiTheme="minorHAnsi" w:cs="Calibri"/>
          <w:color w:val="3A3A3A"/>
          <w:spacing w:val="-4"/>
          <w:w w:val="110"/>
          <w:sz w:val="22"/>
          <w:szCs w:val="22"/>
        </w:rPr>
        <w:t>Time</w:t>
      </w:r>
      <w:r w:rsidRPr="00EE7623">
        <w:rPr>
          <w:rFonts w:asciiTheme="minorHAnsi" w:hAnsiTheme="minorHAnsi" w:cs="Calibri"/>
          <w:color w:val="3A3A3A"/>
          <w:spacing w:val="-38"/>
          <w:w w:val="110"/>
          <w:sz w:val="22"/>
          <w:szCs w:val="22"/>
        </w:rPr>
        <w:t xml:space="preserve"> </w:t>
      </w:r>
      <w:r w:rsidRPr="00EE7623">
        <w:rPr>
          <w:rFonts w:asciiTheme="minorHAnsi" w:hAnsiTheme="minorHAnsi" w:cs="Calibri"/>
          <w:color w:val="3A3A3A"/>
          <w:spacing w:val="-4"/>
          <w:w w:val="110"/>
          <w:sz w:val="22"/>
          <w:szCs w:val="22"/>
        </w:rPr>
        <w:t>management</w:t>
      </w:r>
      <w:r w:rsidRPr="00EE7623">
        <w:rPr>
          <w:rFonts w:asciiTheme="minorHAnsi" w:hAnsiTheme="minorHAnsi" w:cs="Calibri"/>
          <w:color w:val="3A3A3A"/>
          <w:spacing w:val="-38"/>
          <w:w w:val="110"/>
          <w:sz w:val="22"/>
          <w:szCs w:val="22"/>
        </w:rPr>
        <w:t xml:space="preserve"> </w:t>
      </w:r>
      <w:r w:rsidRPr="00EE7623">
        <w:rPr>
          <w:rFonts w:asciiTheme="minorHAnsi" w:hAnsiTheme="minorHAnsi" w:cs="Calibri"/>
          <w:color w:val="3A3A3A"/>
          <w:spacing w:val="-3"/>
          <w:w w:val="110"/>
          <w:sz w:val="22"/>
          <w:szCs w:val="22"/>
        </w:rPr>
        <w:t>to</w:t>
      </w:r>
      <w:r w:rsidRPr="00EE7623">
        <w:rPr>
          <w:rFonts w:asciiTheme="minorHAnsi" w:hAnsiTheme="minorHAnsi" w:cs="Calibri"/>
          <w:color w:val="3A3A3A"/>
          <w:spacing w:val="-38"/>
          <w:w w:val="110"/>
          <w:sz w:val="22"/>
          <w:szCs w:val="22"/>
        </w:rPr>
        <w:t xml:space="preserve"> </w:t>
      </w:r>
      <w:r w:rsidRPr="00EE7623">
        <w:rPr>
          <w:rFonts w:asciiTheme="minorHAnsi" w:hAnsiTheme="minorHAnsi" w:cs="Calibri"/>
          <w:color w:val="3A3A3A"/>
          <w:spacing w:val="-4"/>
          <w:w w:val="110"/>
          <w:sz w:val="22"/>
          <w:szCs w:val="22"/>
        </w:rPr>
        <w:t>maximize</w:t>
      </w:r>
      <w:r w:rsidRPr="00EE7623">
        <w:rPr>
          <w:rFonts w:asciiTheme="minorHAnsi" w:hAnsiTheme="minorHAnsi" w:cs="Calibri"/>
          <w:color w:val="3A3A3A"/>
          <w:spacing w:val="-38"/>
          <w:w w:val="110"/>
          <w:sz w:val="22"/>
          <w:szCs w:val="22"/>
        </w:rPr>
        <w:t xml:space="preserve"> </w:t>
      </w:r>
      <w:r w:rsidRPr="00EE7623">
        <w:rPr>
          <w:rFonts w:asciiTheme="minorHAnsi" w:hAnsiTheme="minorHAnsi" w:cs="Calibri"/>
          <w:color w:val="3A3A3A"/>
          <w:spacing w:val="-4"/>
          <w:w w:val="110"/>
          <w:sz w:val="22"/>
          <w:szCs w:val="22"/>
        </w:rPr>
        <w:t>sleep.</w:t>
      </w:r>
    </w:p>
    <w:p w14:paraId="4CC064F0" w14:textId="77777777" w:rsidR="0068342B" w:rsidRPr="00EE7623" w:rsidRDefault="0068342B" w:rsidP="0068342B">
      <w:pPr>
        <w:pStyle w:val="BodyText"/>
        <w:numPr>
          <w:ilvl w:val="0"/>
          <w:numId w:val="5"/>
        </w:numPr>
        <w:kinsoku w:val="0"/>
        <w:overflowPunct w:val="0"/>
        <w:jc w:val="both"/>
        <w:rPr>
          <w:rFonts w:asciiTheme="minorHAnsi" w:hAnsiTheme="minorHAnsi" w:cs="Calibri"/>
          <w:color w:val="3A3A3A"/>
          <w:spacing w:val="-4"/>
          <w:w w:val="110"/>
          <w:sz w:val="22"/>
          <w:szCs w:val="22"/>
        </w:rPr>
      </w:pPr>
      <w:r w:rsidRPr="00EE7623">
        <w:rPr>
          <w:rFonts w:asciiTheme="minorHAnsi" w:hAnsiTheme="minorHAnsi" w:cs="Calibri"/>
          <w:color w:val="3A3A3A"/>
          <w:spacing w:val="-4"/>
          <w:w w:val="110"/>
          <w:sz w:val="22"/>
          <w:szCs w:val="22"/>
        </w:rPr>
        <w:t>O</w:t>
      </w:r>
      <w:r w:rsidRPr="00EE7623">
        <w:rPr>
          <w:rFonts w:asciiTheme="minorHAnsi" w:hAnsiTheme="minorHAnsi" w:cs="Calibri"/>
          <w:color w:val="3A3A3A"/>
          <w:spacing w:val="-3"/>
          <w:w w:val="110"/>
          <w:sz w:val="22"/>
          <w:szCs w:val="22"/>
        </w:rPr>
        <w:t>ff</w:t>
      </w:r>
      <w:r w:rsidRPr="00EE7623">
        <w:rPr>
          <w:rFonts w:asciiTheme="minorHAnsi" w:hAnsiTheme="minorHAnsi" w:cs="Calibri"/>
          <w:color w:val="3A3A3A"/>
          <w:spacing w:val="-38"/>
          <w:w w:val="110"/>
          <w:sz w:val="22"/>
          <w:szCs w:val="22"/>
        </w:rPr>
        <w:t xml:space="preserve"> </w:t>
      </w:r>
      <w:r w:rsidRPr="00EE7623">
        <w:rPr>
          <w:rFonts w:asciiTheme="minorHAnsi" w:hAnsiTheme="minorHAnsi" w:cs="Calibri"/>
          <w:color w:val="3A3A3A"/>
          <w:spacing w:val="-3"/>
          <w:w w:val="110"/>
          <w:sz w:val="22"/>
          <w:szCs w:val="22"/>
        </w:rPr>
        <w:t xml:space="preserve">duty </w:t>
      </w:r>
      <w:r w:rsidRPr="00EE7623">
        <w:rPr>
          <w:rFonts w:asciiTheme="minorHAnsi" w:hAnsiTheme="minorHAnsi" w:cs="Calibri"/>
          <w:color w:val="3A3A3A"/>
          <w:spacing w:val="-4"/>
          <w:w w:val="110"/>
          <w:sz w:val="22"/>
          <w:szCs w:val="22"/>
        </w:rPr>
        <w:t>learning</w:t>
      </w:r>
      <w:r w:rsidRPr="00EE7623">
        <w:rPr>
          <w:rFonts w:asciiTheme="minorHAnsi" w:hAnsiTheme="minorHAnsi" w:cs="Calibri"/>
          <w:color w:val="3A3A3A"/>
          <w:spacing w:val="-25"/>
          <w:w w:val="110"/>
          <w:sz w:val="22"/>
          <w:szCs w:val="22"/>
        </w:rPr>
        <w:t xml:space="preserve"> </w:t>
      </w:r>
      <w:r w:rsidRPr="00EE7623">
        <w:rPr>
          <w:rFonts w:asciiTheme="minorHAnsi" w:hAnsiTheme="minorHAnsi" w:cs="Calibri"/>
          <w:color w:val="3A3A3A"/>
          <w:spacing w:val="-3"/>
          <w:w w:val="110"/>
          <w:sz w:val="22"/>
          <w:szCs w:val="22"/>
        </w:rPr>
        <w:t>to</w:t>
      </w:r>
      <w:r w:rsidRPr="00EE7623">
        <w:rPr>
          <w:rFonts w:asciiTheme="minorHAnsi" w:hAnsiTheme="minorHAnsi" w:cs="Calibri"/>
          <w:color w:val="3A3A3A"/>
          <w:spacing w:val="-24"/>
          <w:w w:val="110"/>
          <w:sz w:val="22"/>
          <w:szCs w:val="22"/>
        </w:rPr>
        <w:t xml:space="preserve"> </w:t>
      </w:r>
      <w:r w:rsidRPr="00EE7623">
        <w:rPr>
          <w:rFonts w:asciiTheme="minorHAnsi" w:hAnsiTheme="minorHAnsi" w:cs="Calibri"/>
          <w:color w:val="3A3A3A"/>
          <w:spacing w:val="-5"/>
          <w:w w:val="110"/>
          <w:sz w:val="22"/>
          <w:szCs w:val="22"/>
        </w:rPr>
        <w:t>recognize</w:t>
      </w:r>
      <w:r w:rsidRPr="00EE7623">
        <w:rPr>
          <w:rFonts w:asciiTheme="minorHAnsi" w:hAnsiTheme="minorHAnsi" w:cs="Calibri"/>
          <w:color w:val="3A3A3A"/>
          <w:spacing w:val="-24"/>
          <w:w w:val="110"/>
          <w:sz w:val="22"/>
          <w:szCs w:val="22"/>
        </w:rPr>
        <w:t xml:space="preserve"> </w:t>
      </w:r>
      <w:r w:rsidRPr="00EE7623">
        <w:rPr>
          <w:rFonts w:asciiTheme="minorHAnsi" w:hAnsiTheme="minorHAnsi" w:cs="Calibri"/>
          <w:color w:val="3A3A3A"/>
          <w:spacing w:val="-3"/>
          <w:w w:val="110"/>
          <w:sz w:val="22"/>
          <w:szCs w:val="22"/>
        </w:rPr>
        <w:t>the</w:t>
      </w:r>
      <w:r w:rsidRPr="00EE7623">
        <w:rPr>
          <w:rFonts w:asciiTheme="minorHAnsi" w:hAnsiTheme="minorHAnsi" w:cs="Calibri"/>
          <w:color w:val="3A3A3A"/>
          <w:spacing w:val="-25"/>
          <w:w w:val="110"/>
          <w:sz w:val="22"/>
          <w:szCs w:val="22"/>
        </w:rPr>
        <w:t xml:space="preserve"> </w:t>
      </w:r>
      <w:r w:rsidRPr="00EE7623">
        <w:rPr>
          <w:rFonts w:asciiTheme="minorHAnsi" w:hAnsiTheme="minorHAnsi" w:cs="Calibri"/>
          <w:color w:val="3A3A3A"/>
          <w:spacing w:val="-4"/>
          <w:w w:val="110"/>
          <w:sz w:val="22"/>
          <w:szCs w:val="22"/>
        </w:rPr>
        <w:t>signs</w:t>
      </w:r>
      <w:r w:rsidRPr="00EE7623">
        <w:rPr>
          <w:rFonts w:asciiTheme="minorHAnsi" w:hAnsiTheme="minorHAnsi" w:cs="Calibri"/>
          <w:color w:val="3A3A3A"/>
          <w:spacing w:val="-24"/>
          <w:w w:val="110"/>
          <w:sz w:val="22"/>
          <w:szCs w:val="22"/>
        </w:rPr>
        <w:t xml:space="preserve"> </w:t>
      </w:r>
      <w:r w:rsidRPr="00EE7623">
        <w:rPr>
          <w:rFonts w:asciiTheme="minorHAnsi" w:hAnsiTheme="minorHAnsi" w:cs="Calibri"/>
          <w:color w:val="3A3A3A"/>
          <w:w w:val="110"/>
          <w:sz w:val="22"/>
          <w:szCs w:val="22"/>
        </w:rPr>
        <w:t>of</w:t>
      </w:r>
      <w:r w:rsidRPr="00EE7623">
        <w:rPr>
          <w:rFonts w:asciiTheme="minorHAnsi" w:hAnsiTheme="minorHAnsi" w:cs="Calibri"/>
          <w:color w:val="3A3A3A"/>
          <w:spacing w:val="-24"/>
          <w:w w:val="110"/>
          <w:sz w:val="22"/>
          <w:szCs w:val="22"/>
        </w:rPr>
        <w:t xml:space="preserve"> </w:t>
      </w:r>
      <w:r w:rsidRPr="00EE7623">
        <w:rPr>
          <w:rFonts w:asciiTheme="minorHAnsi" w:hAnsiTheme="minorHAnsi" w:cs="Calibri"/>
          <w:color w:val="3A3A3A"/>
          <w:spacing w:val="-4"/>
          <w:w w:val="110"/>
          <w:sz w:val="22"/>
          <w:szCs w:val="22"/>
        </w:rPr>
        <w:t>fatigue.</w:t>
      </w:r>
    </w:p>
    <w:p w14:paraId="0BED203C" w14:textId="77777777" w:rsidR="0068342B" w:rsidRPr="0072339A" w:rsidRDefault="0068342B" w:rsidP="0068342B">
      <w:pPr>
        <w:pStyle w:val="BodyText"/>
        <w:numPr>
          <w:ilvl w:val="0"/>
          <w:numId w:val="5"/>
        </w:numPr>
        <w:rPr>
          <w:rFonts w:asciiTheme="minorHAnsi" w:hAnsiTheme="minorHAnsi" w:cs="Calibri"/>
          <w:sz w:val="22"/>
          <w:szCs w:val="22"/>
        </w:rPr>
      </w:pPr>
      <w:r w:rsidRPr="0072339A">
        <w:rPr>
          <w:rFonts w:asciiTheme="minorHAnsi" w:hAnsiTheme="minorHAnsi" w:cs="Calibri"/>
          <w:sz w:val="22"/>
          <w:szCs w:val="22"/>
        </w:rPr>
        <w:t>Self-monitoring performance and/or asking others to monitor performance.</w:t>
      </w:r>
    </w:p>
    <w:p w14:paraId="22FA577E" w14:textId="77777777" w:rsidR="0068342B" w:rsidRPr="00EE7623" w:rsidRDefault="0068342B" w:rsidP="0068342B">
      <w:pPr>
        <w:pStyle w:val="BodyText"/>
        <w:numPr>
          <w:ilvl w:val="0"/>
          <w:numId w:val="5"/>
        </w:numPr>
        <w:kinsoku w:val="0"/>
        <w:overflowPunct w:val="0"/>
        <w:jc w:val="both"/>
        <w:rPr>
          <w:rFonts w:asciiTheme="minorHAnsi" w:hAnsiTheme="minorHAnsi" w:cs="Calibri"/>
          <w:color w:val="3A3A3A"/>
          <w:spacing w:val="-4"/>
          <w:w w:val="110"/>
          <w:sz w:val="22"/>
          <w:szCs w:val="22"/>
        </w:rPr>
      </w:pPr>
      <w:r w:rsidRPr="00EE7623">
        <w:rPr>
          <w:rFonts w:asciiTheme="minorHAnsi" w:hAnsiTheme="minorHAnsi" w:cs="Calibri"/>
          <w:color w:val="3A3A3A"/>
          <w:spacing w:val="-4"/>
          <w:w w:val="110"/>
          <w:sz w:val="22"/>
          <w:szCs w:val="22"/>
        </w:rPr>
        <w:t>Remaining</w:t>
      </w:r>
      <w:r w:rsidRPr="00EE7623">
        <w:rPr>
          <w:rFonts w:asciiTheme="minorHAnsi" w:hAnsiTheme="minorHAnsi" w:cs="Calibri"/>
          <w:color w:val="3A3A3A"/>
          <w:spacing w:val="-24"/>
          <w:w w:val="110"/>
          <w:sz w:val="22"/>
          <w:szCs w:val="22"/>
        </w:rPr>
        <w:t xml:space="preserve"> </w:t>
      </w:r>
      <w:r w:rsidRPr="00EE7623">
        <w:rPr>
          <w:rFonts w:asciiTheme="minorHAnsi" w:hAnsiTheme="minorHAnsi" w:cs="Calibri"/>
          <w:color w:val="3A3A3A"/>
          <w:spacing w:val="-4"/>
          <w:w w:val="110"/>
          <w:sz w:val="22"/>
          <w:szCs w:val="22"/>
        </w:rPr>
        <w:t>active</w:t>
      </w:r>
      <w:r w:rsidRPr="00EE7623">
        <w:rPr>
          <w:rFonts w:asciiTheme="minorHAnsi" w:hAnsiTheme="minorHAnsi" w:cs="Calibri"/>
          <w:color w:val="3A3A3A"/>
          <w:spacing w:val="-23"/>
          <w:w w:val="110"/>
          <w:sz w:val="22"/>
          <w:szCs w:val="22"/>
        </w:rPr>
        <w:t xml:space="preserve"> </w:t>
      </w:r>
      <w:r w:rsidRPr="00EE7623">
        <w:rPr>
          <w:rFonts w:asciiTheme="minorHAnsi" w:hAnsiTheme="minorHAnsi" w:cs="Calibri"/>
          <w:color w:val="3A3A3A"/>
          <w:spacing w:val="-3"/>
          <w:w w:val="110"/>
          <w:sz w:val="22"/>
          <w:szCs w:val="22"/>
        </w:rPr>
        <w:t>to</w:t>
      </w:r>
      <w:r w:rsidRPr="00EE7623">
        <w:rPr>
          <w:rFonts w:asciiTheme="minorHAnsi" w:hAnsiTheme="minorHAnsi" w:cs="Calibri"/>
          <w:color w:val="3A3A3A"/>
          <w:spacing w:val="-24"/>
          <w:w w:val="110"/>
          <w:sz w:val="22"/>
          <w:szCs w:val="22"/>
        </w:rPr>
        <w:t xml:space="preserve"> </w:t>
      </w:r>
      <w:r w:rsidRPr="00EE7623">
        <w:rPr>
          <w:rFonts w:asciiTheme="minorHAnsi" w:hAnsiTheme="minorHAnsi" w:cs="Calibri"/>
          <w:color w:val="3A3A3A"/>
          <w:spacing w:val="-5"/>
          <w:w w:val="110"/>
          <w:sz w:val="22"/>
          <w:szCs w:val="22"/>
        </w:rPr>
        <w:t>promote</w:t>
      </w:r>
      <w:r w:rsidRPr="00EE7623">
        <w:rPr>
          <w:rFonts w:asciiTheme="minorHAnsi" w:hAnsiTheme="minorHAnsi" w:cs="Calibri"/>
          <w:color w:val="3A3A3A"/>
          <w:spacing w:val="-23"/>
          <w:w w:val="110"/>
          <w:sz w:val="22"/>
          <w:szCs w:val="22"/>
        </w:rPr>
        <w:t xml:space="preserve"> </w:t>
      </w:r>
      <w:r w:rsidRPr="00EE7623">
        <w:rPr>
          <w:rFonts w:asciiTheme="minorHAnsi" w:hAnsiTheme="minorHAnsi" w:cs="Calibri"/>
          <w:color w:val="3A3A3A"/>
          <w:spacing w:val="-4"/>
          <w:w w:val="110"/>
          <w:sz w:val="22"/>
          <w:szCs w:val="22"/>
        </w:rPr>
        <w:t>alertness.</w:t>
      </w:r>
    </w:p>
    <w:p w14:paraId="78FB515D" w14:textId="77777777" w:rsidR="0068342B" w:rsidRPr="00EE7623" w:rsidRDefault="0068342B" w:rsidP="0068342B">
      <w:pPr>
        <w:pStyle w:val="BodyText"/>
        <w:numPr>
          <w:ilvl w:val="0"/>
          <w:numId w:val="5"/>
        </w:numPr>
        <w:kinsoku w:val="0"/>
        <w:overflowPunct w:val="0"/>
        <w:jc w:val="both"/>
        <w:rPr>
          <w:rFonts w:asciiTheme="minorHAnsi" w:hAnsiTheme="minorHAnsi" w:cs="Calibri"/>
          <w:color w:val="3A3A3A"/>
          <w:w w:val="105"/>
          <w:sz w:val="22"/>
          <w:szCs w:val="22"/>
        </w:rPr>
      </w:pPr>
      <w:r w:rsidRPr="00EE7623">
        <w:rPr>
          <w:rFonts w:asciiTheme="minorHAnsi" w:hAnsiTheme="minorHAnsi" w:cs="Calibri"/>
          <w:color w:val="3A3A3A"/>
          <w:w w:val="105"/>
          <w:sz w:val="22"/>
          <w:szCs w:val="22"/>
        </w:rPr>
        <w:t>Maintaining a healthy diet.</w:t>
      </w:r>
    </w:p>
    <w:p w14:paraId="5C6D5FC2" w14:textId="77777777" w:rsidR="0068342B" w:rsidRPr="00EE7623" w:rsidRDefault="0068342B" w:rsidP="0068342B">
      <w:pPr>
        <w:pStyle w:val="BodyText"/>
        <w:numPr>
          <w:ilvl w:val="0"/>
          <w:numId w:val="5"/>
        </w:numPr>
        <w:kinsoku w:val="0"/>
        <w:overflowPunct w:val="0"/>
        <w:jc w:val="both"/>
        <w:rPr>
          <w:rFonts w:asciiTheme="minorHAnsi" w:hAnsiTheme="minorHAnsi" w:cs="Calibri"/>
          <w:color w:val="3A3A3A"/>
          <w:spacing w:val="-5"/>
          <w:w w:val="110"/>
          <w:sz w:val="22"/>
          <w:szCs w:val="22"/>
        </w:rPr>
      </w:pPr>
      <w:r w:rsidRPr="00EE7623">
        <w:rPr>
          <w:rFonts w:asciiTheme="minorHAnsi" w:hAnsiTheme="minorHAnsi" w:cs="Calibri"/>
          <w:color w:val="3A3A3A"/>
          <w:spacing w:val="-4"/>
          <w:w w:val="110"/>
          <w:sz w:val="22"/>
          <w:szCs w:val="22"/>
        </w:rPr>
        <w:t>Using</w:t>
      </w:r>
      <w:r w:rsidRPr="00EE7623">
        <w:rPr>
          <w:rFonts w:asciiTheme="minorHAnsi" w:hAnsiTheme="minorHAnsi" w:cs="Calibri"/>
          <w:color w:val="3A3A3A"/>
          <w:spacing w:val="-28"/>
          <w:w w:val="110"/>
          <w:sz w:val="22"/>
          <w:szCs w:val="22"/>
        </w:rPr>
        <w:t xml:space="preserve"> </w:t>
      </w:r>
      <w:r w:rsidRPr="00EE7623">
        <w:rPr>
          <w:rFonts w:asciiTheme="minorHAnsi" w:hAnsiTheme="minorHAnsi" w:cs="Calibri"/>
          <w:color w:val="3A3A3A"/>
          <w:spacing w:val="-5"/>
          <w:w w:val="110"/>
          <w:sz w:val="22"/>
          <w:szCs w:val="22"/>
        </w:rPr>
        <w:t>relaxation</w:t>
      </w:r>
      <w:r w:rsidRPr="00EE7623">
        <w:rPr>
          <w:rFonts w:asciiTheme="minorHAnsi" w:hAnsiTheme="minorHAnsi" w:cs="Calibri"/>
          <w:color w:val="3A3A3A"/>
          <w:spacing w:val="-28"/>
          <w:w w:val="110"/>
          <w:sz w:val="22"/>
          <w:szCs w:val="22"/>
        </w:rPr>
        <w:t xml:space="preserve"> </w:t>
      </w:r>
      <w:r w:rsidRPr="00EE7623">
        <w:rPr>
          <w:rFonts w:asciiTheme="minorHAnsi" w:hAnsiTheme="minorHAnsi" w:cs="Calibri"/>
          <w:color w:val="3A3A3A"/>
          <w:spacing w:val="-4"/>
          <w:w w:val="110"/>
          <w:sz w:val="22"/>
          <w:szCs w:val="22"/>
        </w:rPr>
        <w:t>techniques</w:t>
      </w:r>
      <w:r w:rsidRPr="00EE7623">
        <w:rPr>
          <w:rFonts w:asciiTheme="minorHAnsi" w:hAnsiTheme="minorHAnsi" w:cs="Calibri"/>
          <w:color w:val="3A3A3A"/>
          <w:spacing w:val="-28"/>
          <w:w w:val="110"/>
          <w:sz w:val="22"/>
          <w:szCs w:val="22"/>
        </w:rPr>
        <w:t xml:space="preserve"> </w:t>
      </w:r>
      <w:r w:rsidRPr="00EE7623">
        <w:rPr>
          <w:rFonts w:asciiTheme="minorHAnsi" w:hAnsiTheme="minorHAnsi" w:cs="Calibri"/>
          <w:color w:val="3A3A3A"/>
          <w:spacing w:val="-3"/>
          <w:w w:val="110"/>
          <w:sz w:val="22"/>
          <w:szCs w:val="22"/>
        </w:rPr>
        <w:t>to</w:t>
      </w:r>
      <w:r w:rsidRPr="00EE7623">
        <w:rPr>
          <w:rFonts w:asciiTheme="minorHAnsi" w:hAnsiTheme="minorHAnsi" w:cs="Calibri"/>
          <w:color w:val="3A3A3A"/>
          <w:spacing w:val="-27"/>
          <w:w w:val="110"/>
          <w:sz w:val="22"/>
          <w:szCs w:val="22"/>
        </w:rPr>
        <w:t xml:space="preserve"> </w:t>
      </w:r>
      <w:r w:rsidRPr="00EE7623">
        <w:rPr>
          <w:rFonts w:asciiTheme="minorHAnsi" w:hAnsiTheme="minorHAnsi" w:cs="Calibri"/>
          <w:color w:val="3A3A3A"/>
          <w:spacing w:val="-4"/>
          <w:w w:val="110"/>
          <w:sz w:val="22"/>
          <w:szCs w:val="22"/>
        </w:rPr>
        <w:t>fall</w:t>
      </w:r>
      <w:r w:rsidRPr="00EE7623">
        <w:rPr>
          <w:rFonts w:asciiTheme="minorHAnsi" w:hAnsiTheme="minorHAnsi" w:cs="Calibri"/>
          <w:color w:val="3A3A3A"/>
          <w:spacing w:val="-28"/>
          <w:w w:val="110"/>
          <w:sz w:val="22"/>
          <w:szCs w:val="22"/>
        </w:rPr>
        <w:t xml:space="preserve"> </w:t>
      </w:r>
      <w:r w:rsidRPr="00EE7623">
        <w:rPr>
          <w:rFonts w:asciiTheme="minorHAnsi" w:hAnsiTheme="minorHAnsi" w:cs="Calibri"/>
          <w:color w:val="3A3A3A"/>
          <w:spacing w:val="-4"/>
          <w:w w:val="110"/>
          <w:sz w:val="22"/>
          <w:szCs w:val="22"/>
        </w:rPr>
        <w:t>asleep.</w:t>
      </w:r>
    </w:p>
    <w:p w14:paraId="6AFF82CB" w14:textId="77777777" w:rsidR="0068342B" w:rsidRPr="00EE7623" w:rsidRDefault="0068342B" w:rsidP="0068342B">
      <w:pPr>
        <w:pStyle w:val="BodyText"/>
        <w:numPr>
          <w:ilvl w:val="0"/>
          <w:numId w:val="5"/>
        </w:numPr>
        <w:kinsoku w:val="0"/>
        <w:overflowPunct w:val="0"/>
        <w:jc w:val="both"/>
        <w:rPr>
          <w:rFonts w:asciiTheme="minorHAnsi" w:hAnsiTheme="minorHAnsi" w:cs="Calibri"/>
          <w:color w:val="3A3A3A"/>
          <w:spacing w:val="-5"/>
          <w:w w:val="110"/>
          <w:sz w:val="22"/>
          <w:szCs w:val="22"/>
        </w:rPr>
      </w:pPr>
      <w:r w:rsidRPr="00EE7623">
        <w:rPr>
          <w:rFonts w:asciiTheme="minorHAnsi" w:hAnsiTheme="minorHAnsi" w:cs="Calibri"/>
          <w:color w:val="3A3A3A"/>
          <w:spacing w:val="-4"/>
          <w:w w:val="110"/>
          <w:sz w:val="22"/>
          <w:szCs w:val="22"/>
        </w:rPr>
        <w:t xml:space="preserve">Maintaining </w:t>
      </w:r>
      <w:r w:rsidRPr="00EE7623">
        <w:rPr>
          <w:rFonts w:asciiTheme="minorHAnsi" w:hAnsiTheme="minorHAnsi" w:cs="Calibri"/>
          <w:color w:val="3A3A3A"/>
          <w:w w:val="110"/>
          <w:sz w:val="22"/>
          <w:szCs w:val="22"/>
        </w:rPr>
        <w:t xml:space="preserve">a </w:t>
      </w:r>
      <w:r w:rsidRPr="00EE7623">
        <w:rPr>
          <w:rFonts w:asciiTheme="minorHAnsi" w:hAnsiTheme="minorHAnsi" w:cs="Calibri"/>
          <w:color w:val="3A3A3A"/>
          <w:spacing w:val="-4"/>
          <w:w w:val="110"/>
          <w:sz w:val="22"/>
          <w:szCs w:val="22"/>
        </w:rPr>
        <w:t>consistent sleep routine.</w:t>
      </w:r>
    </w:p>
    <w:p w14:paraId="6749A679" w14:textId="77777777" w:rsidR="0068342B" w:rsidRPr="00EE7623" w:rsidRDefault="0068342B" w:rsidP="0068342B">
      <w:pPr>
        <w:pStyle w:val="BodyText"/>
        <w:numPr>
          <w:ilvl w:val="0"/>
          <w:numId w:val="5"/>
        </w:numPr>
        <w:kinsoku w:val="0"/>
        <w:overflowPunct w:val="0"/>
        <w:jc w:val="both"/>
        <w:rPr>
          <w:rFonts w:asciiTheme="minorHAnsi" w:hAnsiTheme="minorHAnsi" w:cs="Calibri"/>
          <w:color w:val="3A3A3A"/>
          <w:spacing w:val="-5"/>
          <w:w w:val="110"/>
          <w:sz w:val="22"/>
          <w:szCs w:val="22"/>
        </w:rPr>
      </w:pPr>
      <w:r w:rsidRPr="00EE7623">
        <w:rPr>
          <w:rFonts w:asciiTheme="minorHAnsi" w:hAnsiTheme="minorHAnsi" w:cs="Calibri"/>
          <w:color w:val="3A3A3A"/>
          <w:spacing w:val="-5"/>
          <w:w w:val="110"/>
          <w:sz w:val="22"/>
          <w:szCs w:val="22"/>
        </w:rPr>
        <w:t>Exercising</w:t>
      </w:r>
      <w:r w:rsidRPr="00EE7623">
        <w:rPr>
          <w:rFonts w:asciiTheme="minorHAnsi" w:hAnsiTheme="minorHAnsi" w:cs="Calibri"/>
          <w:color w:val="3A3A3A"/>
          <w:spacing w:val="-23"/>
          <w:w w:val="110"/>
          <w:sz w:val="22"/>
          <w:szCs w:val="22"/>
        </w:rPr>
        <w:t xml:space="preserve"> </w:t>
      </w:r>
      <w:r w:rsidRPr="00EE7623">
        <w:rPr>
          <w:rFonts w:asciiTheme="minorHAnsi" w:hAnsiTheme="minorHAnsi" w:cs="Calibri"/>
          <w:color w:val="3A3A3A"/>
          <w:spacing w:val="-5"/>
          <w:w w:val="110"/>
          <w:sz w:val="22"/>
          <w:szCs w:val="22"/>
        </w:rPr>
        <w:t>regularly.</w:t>
      </w:r>
    </w:p>
    <w:p w14:paraId="0F844C32" w14:textId="77777777" w:rsidR="0068342B" w:rsidRPr="00EE7623" w:rsidRDefault="0068342B" w:rsidP="0068342B">
      <w:pPr>
        <w:pStyle w:val="BodyText"/>
        <w:numPr>
          <w:ilvl w:val="0"/>
          <w:numId w:val="5"/>
        </w:numPr>
        <w:kinsoku w:val="0"/>
        <w:overflowPunct w:val="0"/>
        <w:jc w:val="both"/>
        <w:rPr>
          <w:rFonts w:asciiTheme="minorHAnsi" w:hAnsiTheme="minorHAnsi" w:cs="Calibri"/>
          <w:color w:val="3A3A3A"/>
          <w:spacing w:val="-4"/>
          <w:w w:val="110"/>
          <w:sz w:val="22"/>
          <w:szCs w:val="22"/>
        </w:rPr>
      </w:pPr>
      <w:r w:rsidRPr="00EE7623">
        <w:rPr>
          <w:rFonts w:asciiTheme="minorHAnsi" w:hAnsiTheme="minorHAnsi" w:cs="Calibri"/>
          <w:color w:val="3A3A3A"/>
          <w:spacing w:val="-4"/>
          <w:w w:val="110"/>
          <w:sz w:val="22"/>
          <w:szCs w:val="22"/>
        </w:rPr>
        <w:t>Increasing</w:t>
      </w:r>
      <w:r w:rsidRPr="00EE7623">
        <w:rPr>
          <w:rFonts w:asciiTheme="minorHAnsi" w:hAnsiTheme="minorHAnsi" w:cs="Calibri"/>
          <w:color w:val="3A3A3A"/>
          <w:spacing w:val="-33"/>
          <w:w w:val="110"/>
          <w:sz w:val="22"/>
          <w:szCs w:val="22"/>
        </w:rPr>
        <w:t xml:space="preserve"> </w:t>
      </w:r>
      <w:r w:rsidRPr="00EE7623">
        <w:rPr>
          <w:rFonts w:asciiTheme="minorHAnsi" w:hAnsiTheme="minorHAnsi" w:cs="Calibri"/>
          <w:color w:val="3A3A3A"/>
          <w:spacing w:val="-4"/>
          <w:w w:val="110"/>
          <w:sz w:val="22"/>
          <w:szCs w:val="22"/>
        </w:rPr>
        <w:t>sleep</w:t>
      </w:r>
      <w:r w:rsidRPr="00EE7623">
        <w:rPr>
          <w:rFonts w:asciiTheme="minorHAnsi" w:hAnsiTheme="minorHAnsi" w:cs="Calibri"/>
          <w:color w:val="3A3A3A"/>
          <w:spacing w:val="-33"/>
          <w:w w:val="110"/>
          <w:sz w:val="22"/>
          <w:szCs w:val="22"/>
        </w:rPr>
        <w:t xml:space="preserve"> </w:t>
      </w:r>
      <w:r w:rsidRPr="00EE7623">
        <w:rPr>
          <w:rFonts w:asciiTheme="minorHAnsi" w:hAnsiTheme="minorHAnsi" w:cs="Calibri"/>
          <w:color w:val="3A3A3A"/>
          <w:spacing w:val="-3"/>
          <w:w w:val="110"/>
          <w:sz w:val="22"/>
          <w:szCs w:val="22"/>
        </w:rPr>
        <w:t>time</w:t>
      </w:r>
      <w:r w:rsidRPr="00EE7623">
        <w:rPr>
          <w:rFonts w:asciiTheme="minorHAnsi" w:hAnsiTheme="minorHAnsi" w:cs="Calibri"/>
          <w:color w:val="3A3A3A"/>
          <w:spacing w:val="-33"/>
          <w:w w:val="110"/>
          <w:sz w:val="22"/>
          <w:szCs w:val="22"/>
        </w:rPr>
        <w:t xml:space="preserve"> </w:t>
      </w:r>
      <w:r w:rsidRPr="00EE7623">
        <w:rPr>
          <w:rFonts w:asciiTheme="minorHAnsi" w:hAnsiTheme="minorHAnsi" w:cs="Calibri"/>
          <w:color w:val="3A3A3A"/>
          <w:spacing w:val="-5"/>
          <w:w w:val="110"/>
          <w:sz w:val="22"/>
          <w:szCs w:val="22"/>
        </w:rPr>
        <w:t>before</w:t>
      </w:r>
      <w:r w:rsidRPr="00EE7623">
        <w:rPr>
          <w:rFonts w:asciiTheme="minorHAnsi" w:hAnsiTheme="minorHAnsi" w:cs="Calibri"/>
          <w:color w:val="3A3A3A"/>
          <w:spacing w:val="-32"/>
          <w:w w:val="110"/>
          <w:sz w:val="22"/>
          <w:szCs w:val="22"/>
        </w:rPr>
        <w:t xml:space="preserve"> </w:t>
      </w:r>
      <w:r w:rsidRPr="00EE7623">
        <w:rPr>
          <w:rFonts w:asciiTheme="minorHAnsi" w:hAnsiTheme="minorHAnsi" w:cs="Calibri"/>
          <w:color w:val="3A3A3A"/>
          <w:spacing w:val="-3"/>
          <w:w w:val="110"/>
          <w:sz w:val="22"/>
          <w:szCs w:val="22"/>
        </w:rPr>
        <w:t>and</w:t>
      </w:r>
      <w:r w:rsidRPr="00EE7623">
        <w:rPr>
          <w:rFonts w:asciiTheme="minorHAnsi" w:hAnsiTheme="minorHAnsi" w:cs="Calibri"/>
          <w:color w:val="3A3A3A"/>
          <w:spacing w:val="-33"/>
          <w:w w:val="110"/>
          <w:sz w:val="22"/>
          <w:szCs w:val="22"/>
        </w:rPr>
        <w:t xml:space="preserve"> </w:t>
      </w:r>
      <w:r w:rsidRPr="00EE7623">
        <w:rPr>
          <w:rFonts w:asciiTheme="minorHAnsi" w:hAnsiTheme="minorHAnsi" w:cs="Calibri"/>
          <w:color w:val="3A3A3A"/>
          <w:spacing w:val="-4"/>
          <w:w w:val="110"/>
          <w:sz w:val="22"/>
          <w:szCs w:val="22"/>
        </w:rPr>
        <w:t>after</w:t>
      </w:r>
      <w:r w:rsidRPr="00EE7623">
        <w:rPr>
          <w:rFonts w:asciiTheme="minorHAnsi" w:hAnsiTheme="minorHAnsi" w:cs="Calibri"/>
          <w:color w:val="3A3A3A"/>
          <w:spacing w:val="-33"/>
          <w:w w:val="110"/>
          <w:sz w:val="22"/>
          <w:szCs w:val="22"/>
        </w:rPr>
        <w:t xml:space="preserve"> </w:t>
      </w:r>
      <w:r w:rsidRPr="00EE7623">
        <w:rPr>
          <w:rFonts w:asciiTheme="minorHAnsi" w:hAnsiTheme="minorHAnsi" w:cs="Calibri"/>
          <w:color w:val="3A3A3A"/>
          <w:spacing w:val="-4"/>
          <w:w w:val="110"/>
          <w:sz w:val="22"/>
          <w:szCs w:val="22"/>
        </w:rPr>
        <w:t>call.</w:t>
      </w:r>
    </w:p>
    <w:p w14:paraId="616BE4A4" w14:textId="77777777" w:rsidR="0068342B" w:rsidRPr="00EE7623" w:rsidRDefault="0068342B" w:rsidP="0068342B">
      <w:pPr>
        <w:pStyle w:val="BodyText"/>
        <w:numPr>
          <w:ilvl w:val="0"/>
          <w:numId w:val="5"/>
        </w:numPr>
        <w:kinsoku w:val="0"/>
        <w:overflowPunct w:val="0"/>
        <w:jc w:val="both"/>
        <w:rPr>
          <w:rFonts w:asciiTheme="minorHAnsi" w:hAnsiTheme="minorHAnsi" w:cs="Calibri"/>
          <w:color w:val="3A3A3A"/>
          <w:spacing w:val="-4"/>
          <w:w w:val="110"/>
          <w:sz w:val="22"/>
          <w:szCs w:val="22"/>
        </w:rPr>
      </w:pPr>
      <w:r w:rsidRPr="00EE7623">
        <w:rPr>
          <w:rFonts w:asciiTheme="minorHAnsi" w:hAnsiTheme="minorHAnsi" w:cs="Calibri"/>
          <w:color w:val="3A3A3A"/>
          <w:spacing w:val="-4"/>
          <w:w w:val="110"/>
          <w:sz w:val="22"/>
          <w:szCs w:val="22"/>
        </w:rPr>
        <w:t>Ensuring</w:t>
      </w:r>
      <w:r w:rsidRPr="00EE7623">
        <w:rPr>
          <w:rFonts w:asciiTheme="minorHAnsi" w:hAnsiTheme="minorHAnsi" w:cs="Calibri"/>
          <w:color w:val="3A3A3A"/>
          <w:spacing w:val="-20"/>
          <w:w w:val="110"/>
          <w:sz w:val="22"/>
          <w:szCs w:val="22"/>
        </w:rPr>
        <w:t xml:space="preserve"> </w:t>
      </w:r>
      <w:r w:rsidRPr="00EE7623">
        <w:rPr>
          <w:rFonts w:asciiTheme="minorHAnsi" w:hAnsiTheme="minorHAnsi" w:cs="Calibri"/>
          <w:color w:val="3A3A3A"/>
          <w:spacing w:val="-4"/>
          <w:w w:val="110"/>
          <w:sz w:val="22"/>
          <w:szCs w:val="22"/>
        </w:rPr>
        <w:t>sufficient</w:t>
      </w:r>
      <w:r w:rsidRPr="00EE7623">
        <w:rPr>
          <w:rFonts w:asciiTheme="minorHAnsi" w:hAnsiTheme="minorHAnsi" w:cs="Calibri"/>
          <w:color w:val="3A3A3A"/>
          <w:spacing w:val="-20"/>
          <w:w w:val="110"/>
          <w:sz w:val="22"/>
          <w:szCs w:val="22"/>
        </w:rPr>
        <w:t xml:space="preserve"> </w:t>
      </w:r>
      <w:r w:rsidRPr="00EE7623">
        <w:rPr>
          <w:rFonts w:asciiTheme="minorHAnsi" w:hAnsiTheme="minorHAnsi" w:cs="Calibri"/>
          <w:color w:val="3A3A3A"/>
          <w:spacing w:val="-4"/>
          <w:w w:val="110"/>
          <w:sz w:val="22"/>
          <w:szCs w:val="22"/>
        </w:rPr>
        <w:t>sleep</w:t>
      </w:r>
      <w:r w:rsidRPr="00EE7623">
        <w:rPr>
          <w:rFonts w:asciiTheme="minorHAnsi" w:hAnsiTheme="minorHAnsi" w:cs="Calibri"/>
          <w:color w:val="3A3A3A"/>
          <w:spacing w:val="-20"/>
          <w:w w:val="110"/>
          <w:sz w:val="22"/>
          <w:szCs w:val="22"/>
        </w:rPr>
        <w:t xml:space="preserve"> </w:t>
      </w:r>
      <w:r w:rsidRPr="00EE7623">
        <w:rPr>
          <w:rFonts w:asciiTheme="minorHAnsi" w:hAnsiTheme="minorHAnsi" w:cs="Calibri"/>
          <w:color w:val="3A3A3A"/>
          <w:spacing w:val="-6"/>
          <w:w w:val="110"/>
          <w:sz w:val="22"/>
          <w:szCs w:val="22"/>
        </w:rPr>
        <w:t>recovery</w:t>
      </w:r>
      <w:r w:rsidRPr="00EE7623">
        <w:rPr>
          <w:rFonts w:asciiTheme="minorHAnsi" w:hAnsiTheme="minorHAnsi" w:cs="Calibri"/>
          <w:color w:val="3A3A3A"/>
          <w:spacing w:val="-20"/>
          <w:w w:val="110"/>
          <w:sz w:val="22"/>
          <w:szCs w:val="22"/>
        </w:rPr>
        <w:t xml:space="preserve"> </w:t>
      </w:r>
      <w:r w:rsidRPr="00EE7623">
        <w:rPr>
          <w:rFonts w:asciiTheme="minorHAnsi" w:hAnsiTheme="minorHAnsi" w:cs="Calibri"/>
          <w:color w:val="3A3A3A"/>
          <w:spacing w:val="-4"/>
          <w:w w:val="110"/>
          <w:sz w:val="22"/>
          <w:szCs w:val="22"/>
        </w:rPr>
        <w:t>periods.</w:t>
      </w:r>
    </w:p>
    <w:p w14:paraId="032F568D" w14:textId="77777777" w:rsidR="0068342B" w:rsidRPr="005540D5" w:rsidRDefault="0068342B" w:rsidP="0068342B">
      <w:pPr>
        <w:pStyle w:val="BodyText"/>
        <w:kinsoku w:val="0"/>
        <w:overflowPunct w:val="0"/>
        <w:jc w:val="both"/>
        <w:rPr>
          <w:rFonts w:asciiTheme="minorHAnsi" w:hAnsiTheme="minorHAnsi" w:cs="Calibri"/>
          <w:sz w:val="22"/>
          <w:szCs w:val="22"/>
        </w:rPr>
      </w:pPr>
    </w:p>
    <w:p w14:paraId="4A181313" w14:textId="77777777" w:rsidR="0068342B" w:rsidRPr="0072339A" w:rsidRDefault="0068342B" w:rsidP="0068342B">
      <w:pPr>
        <w:pStyle w:val="BodyText"/>
        <w:rPr>
          <w:rFonts w:asciiTheme="minorHAnsi" w:hAnsiTheme="minorHAnsi" w:cs="Calibri"/>
          <w:sz w:val="22"/>
          <w:szCs w:val="22"/>
        </w:rPr>
      </w:pPr>
      <w:r w:rsidRPr="0072339A">
        <w:rPr>
          <w:rFonts w:asciiTheme="minorHAnsi" w:hAnsiTheme="minorHAnsi" w:cs="Calibri"/>
          <w:sz w:val="22"/>
          <w:szCs w:val="22"/>
        </w:rPr>
        <w:t>When a house staff identifies him/herself or peers or an attending identifies the house staff as being too fatigued, there are several options for trainee/faculty:</w:t>
      </w:r>
    </w:p>
    <w:p w14:paraId="18A08E0F" w14:textId="77777777" w:rsidR="0068342B" w:rsidRPr="005540D5" w:rsidRDefault="0068342B" w:rsidP="0068342B">
      <w:pPr>
        <w:pStyle w:val="BodyText"/>
        <w:kinsoku w:val="0"/>
        <w:overflowPunct w:val="0"/>
        <w:jc w:val="both"/>
        <w:rPr>
          <w:rFonts w:asciiTheme="minorHAnsi" w:hAnsiTheme="minorHAnsi" w:cs="Calibri"/>
          <w:sz w:val="22"/>
          <w:szCs w:val="22"/>
        </w:rPr>
      </w:pPr>
    </w:p>
    <w:p w14:paraId="62768ADF" w14:textId="77777777" w:rsidR="0068342B" w:rsidRPr="00EE7623" w:rsidRDefault="0068342B" w:rsidP="0068342B">
      <w:pPr>
        <w:pStyle w:val="BodyText"/>
        <w:numPr>
          <w:ilvl w:val="0"/>
          <w:numId w:val="10"/>
        </w:numPr>
        <w:jc w:val="both"/>
        <w:rPr>
          <w:rFonts w:asciiTheme="minorHAnsi" w:hAnsiTheme="minorHAnsi"/>
          <w:sz w:val="22"/>
          <w:szCs w:val="22"/>
        </w:rPr>
      </w:pPr>
      <w:r w:rsidRPr="00EE7623">
        <w:rPr>
          <w:rFonts w:asciiTheme="minorHAnsi" w:hAnsiTheme="minorHAnsi"/>
          <w:sz w:val="22"/>
          <w:szCs w:val="22"/>
        </w:rPr>
        <w:t xml:space="preserve">Call rooms/sleep quarters are available at all facilities for a nap until </w:t>
      </w:r>
      <w:r>
        <w:rPr>
          <w:rFonts w:asciiTheme="minorHAnsi" w:hAnsiTheme="minorHAnsi"/>
          <w:sz w:val="22"/>
          <w:szCs w:val="22"/>
        </w:rPr>
        <w:t>trainee/faculty are</w:t>
      </w:r>
      <w:r w:rsidRPr="00EE7623">
        <w:rPr>
          <w:rFonts w:asciiTheme="minorHAnsi" w:hAnsiTheme="minorHAnsi"/>
          <w:sz w:val="22"/>
          <w:szCs w:val="22"/>
        </w:rPr>
        <w:t xml:space="preserve"> less fatigued.</w:t>
      </w:r>
    </w:p>
    <w:p w14:paraId="78BA7A67" w14:textId="77777777" w:rsidR="0068342B" w:rsidRPr="005540D5" w:rsidRDefault="0068342B" w:rsidP="0068342B">
      <w:pPr>
        <w:pStyle w:val="BodyText"/>
        <w:numPr>
          <w:ilvl w:val="0"/>
          <w:numId w:val="6"/>
        </w:numPr>
        <w:kinsoku w:val="0"/>
        <w:overflowPunct w:val="0"/>
        <w:jc w:val="both"/>
        <w:rPr>
          <w:rFonts w:asciiTheme="minorHAnsi" w:hAnsiTheme="minorHAnsi" w:cs="Calibri"/>
          <w:color w:val="3A3A3A"/>
          <w:w w:val="110"/>
          <w:sz w:val="22"/>
          <w:szCs w:val="22"/>
        </w:rPr>
      </w:pPr>
      <w:r w:rsidRPr="005540D5">
        <w:rPr>
          <w:rFonts w:asciiTheme="minorHAnsi" w:hAnsiTheme="minorHAnsi" w:cs="Calibri"/>
          <w:color w:val="3A3A3A"/>
          <w:w w:val="110"/>
          <w:sz w:val="22"/>
          <w:szCs w:val="22"/>
        </w:rPr>
        <w:t>Utilization of available public or private transportation</w:t>
      </w:r>
      <w:r>
        <w:rPr>
          <w:rFonts w:asciiTheme="minorHAnsi" w:hAnsiTheme="minorHAnsi" w:cs="Calibri"/>
          <w:color w:val="3A3A3A"/>
          <w:w w:val="110"/>
          <w:sz w:val="22"/>
          <w:szCs w:val="22"/>
        </w:rPr>
        <w:t xml:space="preserve"> (Uber)</w:t>
      </w:r>
      <w:r w:rsidRPr="005540D5">
        <w:rPr>
          <w:rFonts w:asciiTheme="minorHAnsi" w:hAnsiTheme="minorHAnsi" w:cs="Calibri"/>
          <w:color w:val="3A3A3A"/>
          <w:w w:val="110"/>
          <w:sz w:val="22"/>
          <w:szCs w:val="22"/>
        </w:rPr>
        <w:t>.</w:t>
      </w:r>
    </w:p>
    <w:p w14:paraId="24F6C91D" w14:textId="77777777" w:rsidR="0068342B" w:rsidRPr="005540D5" w:rsidRDefault="0068342B" w:rsidP="0068342B">
      <w:pPr>
        <w:pStyle w:val="BodyText"/>
        <w:numPr>
          <w:ilvl w:val="0"/>
          <w:numId w:val="6"/>
        </w:numPr>
        <w:kinsoku w:val="0"/>
        <w:overflowPunct w:val="0"/>
        <w:jc w:val="both"/>
        <w:rPr>
          <w:rFonts w:asciiTheme="minorHAnsi" w:hAnsiTheme="minorHAnsi" w:cs="Calibri"/>
          <w:color w:val="3A3A3A"/>
          <w:spacing w:val="-4"/>
          <w:w w:val="110"/>
          <w:sz w:val="22"/>
          <w:szCs w:val="22"/>
        </w:rPr>
      </w:pPr>
      <w:r w:rsidRPr="005540D5">
        <w:rPr>
          <w:rFonts w:asciiTheme="minorHAnsi" w:hAnsiTheme="minorHAnsi" w:cs="Calibri"/>
          <w:color w:val="3A3A3A"/>
          <w:spacing w:val="-8"/>
          <w:w w:val="110"/>
          <w:sz w:val="22"/>
          <w:szCs w:val="22"/>
        </w:rPr>
        <w:t xml:space="preserve">Patient </w:t>
      </w:r>
      <w:r w:rsidRPr="005540D5">
        <w:rPr>
          <w:rFonts w:asciiTheme="minorHAnsi" w:hAnsiTheme="minorHAnsi" w:cs="Calibri"/>
          <w:color w:val="3A3A3A"/>
          <w:spacing w:val="-7"/>
          <w:w w:val="110"/>
          <w:sz w:val="22"/>
          <w:szCs w:val="22"/>
        </w:rPr>
        <w:t xml:space="preserve">care </w:t>
      </w:r>
      <w:r w:rsidRPr="005540D5">
        <w:rPr>
          <w:rFonts w:asciiTheme="minorHAnsi" w:hAnsiTheme="minorHAnsi" w:cs="Calibri"/>
          <w:color w:val="3A3A3A"/>
          <w:spacing w:val="-9"/>
          <w:w w:val="110"/>
          <w:sz w:val="22"/>
          <w:szCs w:val="22"/>
        </w:rPr>
        <w:t xml:space="preserve">responsibilities </w:t>
      </w:r>
      <w:r w:rsidRPr="005540D5">
        <w:rPr>
          <w:rFonts w:asciiTheme="minorHAnsi" w:hAnsiTheme="minorHAnsi" w:cs="Calibri"/>
          <w:color w:val="3A3A3A"/>
          <w:spacing w:val="-8"/>
          <w:w w:val="110"/>
          <w:sz w:val="22"/>
          <w:szCs w:val="22"/>
        </w:rPr>
        <w:t xml:space="preserve">maybe </w:t>
      </w:r>
      <w:r w:rsidRPr="005540D5">
        <w:rPr>
          <w:rFonts w:asciiTheme="minorHAnsi" w:hAnsiTheme="minorHAnsi" w:cs="Calibri"/>
          <w:color w:val="3A3A3A"/>
          <w:spacing w:val="-9"/>
          <w:w w:val="110"/>
          <w:sz w:val="22"/>
          <w:szCs w:val="22"/>
        </w:rPr>
        <w:t xml:space="preserve">transferred </w:t>
      </w:r>
      <w:r w:rsidRPr="005540D5">
        <w:rPr>
          <w:rFonts w:asciiTheme="minorHAnsi" w:hAnsiTheme="minorHAnsi" w:cs="Calibri"/>
          <w:color w:val="3A3A3A"/>
          <w:spacing w:val="-5"/>
          <w:w w:val="110"/>
          <w:sz w:val="22"/>
          <w:szCs w:val="22"/>
        </w:rPr>
        <w:t xml:space="preserve">to </w:t>
      </w:r>
      <w:r w:rsidRPr="005540D5">
        <w:rPr>
          <w:rFonts w:asciiTheme="minorHAnsi" w:hAnsiTheme="minorHAnsi" w:cs="Calibri"/>
          <w:color w:val="3A3A3A"/>
          <w:spacing w:val="-8"/>
          <w:w w:val="110"/>
          <w:sz w:val="22"/>
          <w:szCs w:val="22"/>
        </w:rPr>
        <w:t xml:space="preserve">another provider </w:t>
      </w:r>
      <w:r w:rsidRPr="005540D5">
        <w:rPr>
          <w:rFonts w:asciiTheme="minorHAnsi" w:hAnsiTheme="minorHAnsi" w:cs="Calibri"/>
          <w:color w:val="3A3A3A"/>
          <w:spacing w:val="-5"/>
          <w:w w:val="110"/>
          <w:sz w:val="22"/>
          <w:szCs w:val="22"/>
        </w:rPr>
        <w:t xml:space="preserve">to </w:t>
      </w:r>
      <w:r w:rsidRPr="005540D5">
        <w:rPr>
          <w:rFonts w:asciiTheme="minorHAnsi" w:hAnsiTheme="minorHAnsi" w:cs="Calibri"/>
          <w:color w:val="3A3A3A"/>
          <w:spacing w:val="-8"/>
          <w:w w:val="110"/>
          <w:sz w:val="22"/>
          <w:szCs w:val="22"/>
        </w:rPr>
        <w:t xml:space="preserve">ensure </w:t>
      </w:r>
      <w:r w:rsidRPr="005540D5">
        <w:rPr>
          <w:rFonts w:asciiTheme="minorHAnsi" w:hAnsiTheme="minorHAnsi" w:cs="Calibri"/>
          <w:color w:val="3A3A3A"/>
          <w:spacing w:val="-9"/>
          <w:w w:val="110"/>
          <w:sz w:val="22"/>
          <w:szCs w:val="22"/>
        </w:rPr>
        <w:t xml:space="preserve">continuity of </w:t>
      </w:r>
      <w:r w:rsidRPr="005540D5">
        <w:rPr>
          <w:rFonts w:asciiTheme="minorHAnsi" w:hAnsiTheme="minorHAnsi" w:cs="Calibri"/>
          <w:color w:val="3A3A3A"/>
          <w:spacing w:val="-4"/>
          <w:w w:val="110"/>
          <w:sz w:val="22"/>
          <w:szCs w:val="22"/>
        </w:rPr>
        <w:t>patient</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4"/>
          <w:w w:val="110"/>
          <w:sz w:val="22"/>
          <w:szCs w:val="22"/>
        </w:rPr>
        <w:t>care.</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4"/>
          <w:w w:val="110"/>
          <w:sz w:val="22"/>
          <w:szCs w:val="22"/>
        </w:rPr>
        <w:t>Attending</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w w:val="110"/>
          <w:sz w:val="22"/>
          <w:szCs w:val="22"/>
        </w:rPr>
        <w:t>in</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4"/>
          <w:w w:val="110"/>
          <w:sz w:val="22"/>
          <w:szCs w:val="22"/>
        </w:rPr>
        <w:t>charge</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w w:val="110"/>
          <w:sz w:val="22"/>
          <w:szCs w:val="22"/>
        </w:rPr>
        <w:t>or</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3"/>
          <w:w w:val="110"/>
          <w:sz w:val="22"/>
          <w:szCs w:val="22"/>
        </w:rPr>
        <w:t>the</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4"/>
          <w:w w:val="110"/>
          <w:sz w:val="22"/>
          <w:szCs w:val="22"/>
        </w:rPr>
        <w:t>PD</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4"/>
          <w:w w:val="110"/>
          <w:sz w:val="22"/>
          <w:szCs w:val="22"/>
        </w:rPr>
        <w:t>should</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w w:val="110"/>
          <w:sz w:val="22"/>
          <w:szCs w:val="22"/>
        </w:rPr>
        <w:t>be</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4"/>
          <w:w w:val="110"/>
          <w:sz w:val="22"/>
          <w:szCs w:val="22"/>
        </w:rPr>
        <w:t>notified</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w w:val="110"/>
          <w:sz w:val="22"/>
          <w:szCs w:val="22"/>
        </w:rPr>
        <w:t>to</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4"/>
          <w:w w:val="110"/>
          <w:sz w:val="22"/>
          <w:szCs w:val="22"/>
        </w:rPr>
        <w:t>arrange</w:t>
      </w:r>
      <w:r w:rsidRPr="005540D5">
        <w:rPr>
          <w:rFonts w:asciiTheme="minorHAnsi" w:hAnsiTheme="minorHAnsi" w:cs="Calibri"/>
          <w:color w:val="3A3A3A"/>
          <w:spacing w:val="-31"/>
          <w:w w:val="110"/>
          <w:sz w:val="22"/>
          <w:szCs w:val="22"/>
        </w:rPr>
        <w:t xml:space="preserve"> </w:t>
      </w:r>
      <w:r w:rsidRPr="005540D5">
        <w:rPr>
          <w:rFonts w:asciiTheme="minorHAnsi" w:hAnsiTheme="minorHAnsi" w:cs="Calibri"/>
          <w:color w:val="3A3A3A"/>
          <w:spacing w:val="-3"/>
          <w:w w:val="110"/>
          <w:sz w:val="22"/>
          <w:szCs w:val="22"/>
        </w:rPr>
        <w:t>for</w:t>
      </w:r>
      <w:r w:rsidRPr="005540D5">
        <w:rPr>
          <w:rFonts w:asciiTheme="minorHAnsi" w:hAnsiTheme="minorHAnsi" w:cs="Calibri"/>
          <w:color w:val="3A3A3A"/>
          <w:spacing w:val="-30"/>
          <w:w w:val="110"/>
          <w:sz w:val="22"/>
          <w:szCs w:val="22"/>
        </w:rPr>
        <w:t xml:space="preserve"> </w:t>
      </w:r>
      <w:r w:rsidRPr="005540D5">
        <w:rPr>
          <w:rFonts w:asciiTheme="minorHAnsi" w:hAnsiTheme="minorHAnsi" w:cs="Calibri"/>
          <w:color w:val="3A3A3A"/>
          <w:spacing w:val="-3"/>
          <w:w w:val="110"/>
          <w:sz w:val="22"/>
          <w:szCs w:val="22"/>
        </w:rPr>
        <w:t xml:space="preserve">the </w:t>
      </w:r>
      <w:r w:rsidRPr="005540D5">
        <w:rPr>
          <w:rFonts w:asciiTheme="minorHAnsi" w:hAnsiTheme="minorHAnsi" w:cs="Calibri"/>
          <w:color w:val="3A3A3A"/>
          <w:spacing w:val="-4"/>
          <w:w w:val="110"/>
          <w:sz w:val="22"/>
          <w:szCs w:val="22"/>
        </w:rPr>
        <w:t xml:space="preserve">appropriate transfer </w:t>
      </w:r>
      <w:r w:rsidRPr="005540D5">
        <w:rPr>
          <w:rFonts w:asciiTheme="minorHAnsi" w:hAnsiTheme="minorHAnsi" w:cs="Calibri"/>
          <w:color w:val="3A3A3A"/>
          <w:w w:val="110"/>
          <w:sz w:val="22"/>
          <w:szCs w:val="22"/>
        </w:rPr>
        <w:t>of</w:t>
      </w:r>
      <w:r w:rsidRPr="005540D5">
        <w:rPr>
          <w:rFonts w:asciiTheme="minorHAnsi" w:hAnsiTheme="minorHAnsi" w:cs="Calibri"/>
          <w:color w:val="3A3A3A"/>
          <w:spacing w:val="-61"/>
          <w:w w:val="110"/>
          <w:sz w:val="22"/>
          <w:szCs w:val="22"/>
        </w:rPr>
        <w:t xml:space="preserve"> </w:t>
      </w:r>
      <w:r w:rsidRPr="005540D5">
        <w:rPr>
          <w:rFonts w:asciiTheme="minorHAnsi" w:hAnsiTheme="minorHAnsi" w:cs="Calibri"/>
          <w:color w:val="3A3A3A"/>
          <w:spacing w:val="-4"/>
          <w:w w:val="110"/>
          <w:sz w:val="22"/>
          <w:szCs w:val="22"/>
        </w:rPr>
        <w:t>care.</w:t>
      </w:r>
    </w:p>
    <w:p w14:paraId="2A8E3594" w14:textId="77777777" w:rsidR="0068342B" w:rsidRPr="005540D5" w:rsidRDefault="0068342B" w:rsidP="0068342B">
      <w:pPr>
        <w:pStyle w:val="BodyText"/>
        <w:kinsoku w:val="0"/>
        <w:overflowPunct w:val="0"/>
        <w:jc w:val="both"/>
        <w:rPr>
          <w:rFonts w:asciiTheme="minorHAnsi" w:hAnsiTheme="minorHAnsi" w:cs="Calibri"/>
          <w:color w:val="3A3A3A"/>
          <w:spacing w:val="-4"/>
          <w:w w:val="110"/>
          <w:sz w:val="22"/>
          <w:szCs w:val="22"/>
        </w:rPr>
      </w:pPr>
    </w:p>
    <w:p w14:paraId="2CAA32A7" w14:textId="77777777" w:rsidR="0068342B" w:rsidRDefault="0068342B" w:rsidP="0068342B">
      <w:pPr>
        <w:pStyle w:val="BodyText"/>
        <w:kinsoku w:val="0"/>
        <w:overflowPunct w:val="0"/>
        <w:jc w:val="both"/>
        <w:rPr>
          <w:rFonts w:asciiTheme="minorHAnsi" w:hAnsiTheme="minorHAnsi" w:cs="Calibri"/>
          <w:color w:val="3A3A3A"/>
          <w:spacing w:val="-4"/>
          <w:w w:val="110"/>
          <w:sz w:val="22"/>
          <w:szCs w:val="22"/>
        </w:rPr>
      </w:pPr>
    </w:p>
    <w:p w14:paraId="1865F9E0" w14:textId="77777777" w:rsidR="0068342B" w:rsidRDefault="0068342B" w:rsidP="0068342B">
      <w:pPr>
        <w:pStyle w:val="BodyText"/>
        <w:kinsoku w:val="0"/>
        <w:overflowPunct w:val="0"/>
        <w:jc w:val="both"/>
        <w:rPr>
          <w:rFonts w:asciiTheme="minorHAnsi" w:hAnsiTheme="minorHAnsi" w:cs="Calibri"/>
          <w:color w:val="3A3A3A"/>
          <w:spacing w:val="-4"/>
          <w:w w:val="110"/>
          <w:sz w:val="22"/>
          <w:szCs w:val="22"/>
        </w:rPr>
      </w:pPr>
    </w:p>
    <w:p w14:paraId="1B2FCB9C" w14:textId="77777777" w:rsidR="0068342B" w:rsidRDefault="0068342B" w:rsidP="0068342B">
      <w:pPr>
        <w:pStyle w:val="BodyText"/>
        <w:kinsoku w:val="0"/>
        <w:overflowPunct w:val="0"/>
        <w:jc w:val="both"/>
        <w:rPr>
          <w:rFonts w:asciiTheme="minorHAnsi" w:hAnsiTheme="minorHAnsi" w:cs="Calibri"/>
          <w:color w:val="3A3A3A"/>
          <w:spacing w:val="-4"/>
          <w:w w:val="110"/>
          <w:sz w:val="22"/>
          <w:szCs w:val="22"/>
        </w:rPr>
      </w:pPr>
    </w:p>
    <w:p w14:paraId="13A2F338" w14:textId="77777777" w:rsidR="0068342B" w:rsidRDefault="0068342B" w:rsidP="0068342B">
      <w:pPr>
        <w:pStyle w:val="BodyText"/>
        <w:kinsoku w:val="0"/>
        <w:overflowPunct w:val="0"/>
        <w:jc w:val="both"/>
        <w:rPr>
          <w:rFonts w:asciiTheme="minorHAnsi" w:hAnsiTheme="minorHAnsi" w:cs="Calibri"/>
          <w:color w:val="3A3A3A"/>
          <w:spacing w:val="-4"/>
          <w:w w:val="110"/>
          <w:sz w:val="22"/>
          <w:szCs w:val="22"/>
        </w:rPr>
      </w:pPr>
    </w:p>
    <w:p w14:paraId="6D59731F" w14:textId="77777777" w:rsidR="0068342B" w:rsidRDefault="0068342B" w:rsidP="0068342B">
      <w:pPr>
        <w:pStyle w:val="BodyText"/>
        <w:kinsoku w:val="0"/>
        <w:overflowPunct w:val="0"/>
        <w:jc w:val="both"/>
        <w:rPr>
          <w:rFonts w:asciiTheme="minorHAnsi" w:hAnsiTheme="minorHAnsi" w:cs="Calibri"/>
          <w:color w:val="3A3A3A"/>
          <w:spacing w:val="-4"/>
          <w:w w:val="110"/>
          <w:sz w:val="22"/>
          <w:szCs w:val="22"/>
        </w:rPr>
      </w:pPr>
    </w:p>
    <w:p w14:paraId="1BA26CEB" w14:textId="77777777" w:rsidR="0068342B" w:rsidRDefault="0068342B" w:rsidP="0068342B">
      <w:pPr>
        <w:pStyle w:val="BodyText"/>
        <w:kinsoku w:val="0"/>
        <w:overflowPunct w:val="0"/>
        <w:jc w:val="both"/>
        <w:rPr>
          <w:rFonts w:asciiTheme="minorHAnsi" w:hAnsiTheme="minorHAnsi" w:cs="Calibri"/>
          <w:color w:val="3A3A3A"/>
          <w:spacing w:val="-4"/>
          <w:w w:val="110"/>
          <w:sz w:val="22"/>
          <w:szCs w:val="22"/>
        </w:rPr>
      </w:pPr>
    </w:p>
    <w:p w14:paraId="41392234" w14:textId="77777777" w:rsidR="0068342B" w:rsidRDefault="0068342B" w:rsidP="0068342B">
      <w:pPr>
        <w:pStyle w:val="BodyText"/>
        <w:kinsoku w:val="0"/>
        <w:overflowPunct w:val="0"/>
        <w:jc w:val="both"/>
        <w:rPr>
          <w:rFonts w:asciiTheme="minorHAnsi" w:hAnsiTheme="minorHAnsi" w:cs="Calibri"/>
          <w:color w:val="3A3A3A"/>
          <w:spacing w:val="-4"/>
          <w:w w:val="110"/>
          <w:sz w:val="22"/>
          <w:szCs w:val="22"/>
        </w:rPr>
      </w:pPr>
    </w:p>
    <w:p w14:paraId="47E1EC86" w14:textId="77777777" w:rsidR="0068342B" w:rsidRPr="005540D5" w:rsidRDefault="0068342B" w:rsidP="0068342B">
      <w:pPr>
        <w:pStyle w:val="BodyText"/>
        <w:kinsoku w:val="0"/>
        <w:overflowPunct w:val="0"/>
        <w:jc w:val="both"/>
        <w:rPr>
          <w:rFonts w:asciiTheme="minorHAnsi" w:hAnsiTheme="minorHAnsi" w:cs="Calibri"/>
          <w:color w:val="3A3A3A"/>
          <w:spacing w:val="-4"/>
          <w:w w:val="110"/>
          <w:sz w:val="22"/>
          <w:szCs w:val="22"/>
        </w:rPr>
      </w:pPr>
    </w:p>
    <w:tbl>
      <w:tblPr>
        <w:tblStyle w:val="TableGrid"/>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239"/>
        <w:gridCol w:w="3456"/>
      </w:tblGrid>
      <w:tr w:rsidR="0068342B" w:rsidRPr="005540D5" w14:paraId="45AE99DC" w14:textId="77777777" w:rsidTr="00913AC9">
        <w:tc>
          <w:tcPr>
            <w:tcW w:w="5760" w:type="dxa"/>
            <w:tcBorders>
              <w:bottom w:val="single" w:sz="4" w:space="0" w:color="auto"/>
            </w:tcBorders>
          </w:tcPr>
          <w:p w14:paraId="413B9D08" w14:textId="77777777" w:rsidR="0068342B" w:rsidRPr="005540D5" w:rsidRDefault="0068342B" w:rsidP="00913AC9">
            <w:pPr>
              <w:pStyle w:val="BodyText"/>
              <w:kinsoku w:val="0"/>
              <w:overflowPunct w:val="0"/>
              <w:jc w:val="both"/>
              <w:rPr>
                <w:rFonts w:asciiTheme="minorHAnsi" w:hAnsiTheme="minorHAnsi" w:cs="Calibri"/>
                <w:color w:val="3A3A3A"/>
                <w:spacing w:val="-4"/>
                <w:w w:val="110"/>
                <w:sz w:val="22"/>
                <w:szCs w:val="22"/>
              </w:rPr>
            </w:pPr>
          </w:p>
          <w:p w14:paraId="27041945" w14:textId="77777777" w:rsidR="0068342B" w:rsidRPr="005540D5" w:rsidRDefault="0068342B" w:rsidP="00913AC9">
            <w:pPr>
              <w:pStyle w:val="BodyText"/>
              <w:kinsoku w:val="0"/>
              <w:overflowPunct w:val="0"/>
              <w:jc w:val="both"/>
              <w:rPr>
                <w:rFonts w:asciiTheme="minorHAnsi" w:hAnsiTheme="minorHAnsi" w:cs="Calibri"/>
                <w:color w:val="3A3A3A"/>
                <w:spacing w:val="-4"/>
                <w:w w:val="110"/>
                <w:sz w:val="22"/>
                <w:szCs w:val="22"/>
              </w:rPr>
            </w:pPr>
          </w:p>
        </w:tc>
        <w:tc>
          <w:tcPr>
            <w:tcW w:w="239" w:type="dxa"/>
          </w:tcPr>
          <w:p w14:paraId="634A2BFA" w14:textId="77777777" w:rsidR="0068342B" w:rsidRPr="005540D5" w:rsidRDefault="0068342B" w:rsidP="00913AC9">
            <w:pPr>
              <w:pStyle w:val="BodyText"/>
              <w:kinsoku w:val="0"/>
              <w:overflowPunct w:val="0"/>
              <w:jc w:val="both"/>
              <w:rPr>
                <w:rFonts w:asciiTheme="minorHAnsi" w:hAnsiTheme="minorHAnsi" w:cs="Calibri"/>
                <w:color w:val="3A3A3A"/>
                <w:spacing w:val="-4"/>
                <w:w w:val="110"/>
                <w:sz w:val="22"/>
                <w:szCs w:val="22"/>
              </w:rPr>
            </w:pPr>
          </w:p>
        </w:tc>
        <w:tc>
          <w:tcPr>
            <w:tcW w:w="3456" w:type="dxa"/>
            <w:tcBorders>
              <w:bottom w:val="single" w:sz="4" w:space="0" w:color="auto"/>
            </w:tcBorders>
          </w:tcPr>
          <w:p w14:paraId="2F8613B3" w14:textId="77777777" w:rsidR="0068342B" w:rsidRPr="005540D5" w:rsidRDefault="0068342B" w:rsidP="00913AC9">
            <w:pPr>
              <w:pStyle w:val="BodyText"/>
              <w:kinsoku w:val="0"/>
              <w:overflowPunct w:val="0"/>
              <w:jc w:val="both"/>
              <w:rPr>
                <w:rFonts w:asciiTheme="minorHAnsi" w:hAnsiTheme="minorHAnsi" w:cs="Calibri"/>
                <w:color w:val="3A3A3A"/>
                <w:spacing w:val="-4"/>
                <w:w w:val="110"/>
                <w:sz w:val="22"/>
                <w:szCs w:val="22"/>
              </w:rPr>
            </w:pPr>
          </w:p>
        </w:tc>
      </w:tr>
      <w:tr w:rsidR="0068342B" w:rsidRPr="0072339A" w14:paraId="0E5CA677" w14:textId="77777777" w:rsidTr="00913AC9">
        <w:tc>
          <w:tcPr>
            <w:tcW w:w="5760" w:type="dxa"/>
            <w:tcBorders>
              <w:top w:val="single" w:sz="4" w:space="0" w:color="auto"/>
            </w:tcBorders>
          </w:tcPr>
          <w:p w14:paraId="565172F9" w14:textId="77777777" w:rsidR="0068342B" w:rsidRPr="0072339A" w:rsidRDefault="0068342B" w:rsidP="00913AC9">
            <w:pPr>
              <w:pStyle w:val="BodyText"/>
              <w:kinsoku w:val="0"/>
              <w:overflowPunct w:val="0"/>
              <w:jc w:val="both"/>
              <w:rPr>
                <w:rFonts w:asciiTheme="minorHAnsi" w:hAnsiTheme="minorHAnsi" w:cs="Calibri"/>
                <w:color w:val="3A3A3A"/>
                <w:spacing w:val="-4"/>
                <w:w w:val="110"/>
                <w:sz w:val="18"/>
                <w:szCs w:val="18"/>
              </w:rPr>
            </w:pPr>
            <w:r w:rsidRPr="0072339A">
              <w:rPr>
                <w:rFonts w:asciiTheme="minorHAnsi" w:hAnsiTheme="minorHAnsi" w:cs="Calibri"/>
                <w:color w:val="3A3A3A"/>
                <w:spacing w:val="-4"/>
                <w:w w:val="110"/>
                <w:sz w:val="18"/>
                <w:szCs w:val="18"/>
              </w:rPr>
              <w:t>Program name</w:t>
            </w:r>
          </w:p>
        </w:tc>
        <w:tc>
          <w:tcPr>
            <w:tcW w:w="239" w:type="dxa"/>
          </w:tcPr>
          <w:p w14:paraId="0DB4A36F" w14:textId="77777777" w:rsidR="0068342B" w:rsidRPr="0072339A" w:rsidRDefault="0068342B" w:rsidP="00913AC9">
            <w:pPr>
              <w:pStyle w:val="BodyText"/>
              <w:kinsoku w:val="0"/>
              <w:overflowPunct w:val="0"/>
              <w:jc w:val="both"/>
              <w:rPr>
                <w:rFonts w:asciiTheme="minorHAnsi" w:hAnsiTheme="minorHAnsi" w:cs="Calibri"/>
                <w:color w:val="3A3A3A"/>
                <w:spacing w:val="-4"/>
                <w:w w:val="110"/>
                <w:sz w:val="18"/>
                <w:szCs w:val="18"/>
              </w:rPr>
            </w:pPr>
          </w:p>
        </w:tc>
        <w:tc>
          <w:tcPr>
            <w:tcW w:w="3456" w:type="dxa"/>
            <w:tcBorders>
              <w:top w:val="single" w:sz="4" w:space="0" w:color="auto"/>
            </w:tcBorders>
          </w:tcPr>
          <w:p w14:paraId="65EE9F28" w14:textId="77777777" w:rsidR="0068342B" w:rsidRPr="0072339A" w:rsidRDefault="0068342B" w:rsidP="00913AC9">
            <w:pPr>
              <w:pStyle w:val="BodyText"/>
              <w:kinsoku w:val="0"/>
              <w:overflowPunct w:val="0"/>
              <w:jc w:val="both"/>
              <w:rPr>
                <w:rFonts w:asciiTheme="minorHAnsi" w:hAnsiTheme="minorHAnsi" w:cs="Calibri"/>
                <w:color w:val="3A3A3A"/>
                <w:spacing w:val="-4"/>
                <w:w w:val="110"/>
                <w:sz w:val="18"/>
                <w:szCs w:val="18"/>
              </w:rPr>
            </w:pPr>
            <w:r w:rsidRPr="0072339A">
              <w:rPr>
                <w:rFonts w:asciiTheme="minorHAnsi" w:hAnsiTheme="minorHAnsi" w:cs="Calibri"/>
                <w:color w:val="3A3A3A"/>
                <w:spacing w:val="-4"/>
                <w:w w:val="110"/>
                <w:sz w:val="18"/>
                <w:szCs w:val="18"/>
              </w:rPr>
              <w:t>Date approved</w:t>
            </w:r>
          </w:p>
        </w:tc>
      </w:tr>
    </w:tbl>
    <w:p w14:paraId="136ACA0C" w14:textId="77777777" w:rsidR="0068342B" w:rsidRPr="005540D5" w:rsidRDefault="0068342B" w:rsidP="0068342B">
      <w:pPr>
        <w:pStyle w:val="BodyText"/>
        <w:kinsoku w:val="0"/>
        <w:overflowPunct w:val="0"/>
        <w:jc w:val="both"/>
        <w:rPr>
          <w:rFonts w:asciiTheme="minorHAnsi" w:hAnsiTheme="minorHAnsi" w:cs="Calibri"/>
          <w:color w:val="3A3A3A"/>
          <w:spacing w:val="-4"/>
          <w:w w:val="110"/>
          <w:sz w:val="22"/>
          <w:szCs w:val="22"/>
        </w:rPr>
      </w:pPr>
    </w:p>
    <w:p w14:paraId="117D61AB" w14:textId="77777777" w:rsidR="004C79C3" w:rsidRDefault="004C79C3"/>
    <w:sectPr w:rsidR="004C79C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F0A9B" w14:textId="77777777" w:rsidR="0068342B" w:rsidRDefault="0068342B" w:rsidP="0068342B">
      <w:r>
        <w:separator/>
      </w:r>
    </w:p>
  </w:endnote>
  <w:endnote w:type="continuationSeparator" w:id="0">
    <w:p w14:paraId="798047C5" w14:textId="77777777" w:rsidR="0068342B" w:rsidRDefault="0068342B" w:rsidP="0068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1F7E" w14:textId="77777777" w:rsidR="00347A16" w:rsidRDefault="00347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9EB6" w14:textId="77777777" w:rsidR="00347A16" w:rsidRDefault="00347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F859" w14:textId="77777777" w:rsidR="00347A16" w:rsidRDefault="00347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8D52B" w14:textId="77777777" w:rsidR="0068342B" w:rsidRDefault="0068342B" w:rsidP="0068342B">
      <w:r>
        <w:separator/>
      </w:r>
    </w:p>
  </w:footnote>
  <w:footnote w:type="continuationSeparator" w:id="0">
    <w:p w14:paraId="68829781" w14:textId="77777777" w:rsidR="0068342B" w:rsidRDefault="0068342B" w:rsidP="00683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9B44" w14:textId="77777777" w:rsidR="00347A16" w:rsidRDefault="00347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86"/>
      <w:gridCol w:w="4664"/>
    </w:tblGrid>
    <w:tr w:rsidR="0068342B" w:rsidRPr="00CD1D31" w14:paraId="0955450F" w14:textId="77777777" w:rsidTr="00913AC9">
      <w:tc>
        <w:tcPr>
          <w:tcW w:w="4788" w:type="dxa"/>
        </w:tcPr>
        <w:p w14:paraId="00DF48E8" w14:textId="77777777" w:rsidR="0068342B" w:rsidRPr="00CD1D31" w:rsidRDefault="0068342B" w:rsidP="0068342B">
          <w:pPr>
            <w:pStyle w:val="Header"/>
            <w:rPr>
              <w:b/>
            </w:rPr>
          </w:pPr>
          <w:r w:rsidRPr="00CD1D31">
            <w:rPr>
              <w:b/>
            </w:rPr>
            <w:t>This policy applies to:</w:t>
          </w:r>
        </w:p>
        <w:p w14:paraId="439B68E7" w14:textId="3ACC8380" w:rsidR="0068342B" w:rsidRPr="0068342B" w:rsidRDefault="00AD1E61" w:rsidP="0068342B">
          <w:pPr>
            <w:pStyle w:val="Header"/>
            <w:rPr>
              <w:b/>
            </w:rPr>
          </w:pPr>
          <w:r>
            <w:rPr>
              <w:b/>
            </w:rPr>
            <w:t>Stanford Health Care</w:t>
          </w:r>
        </w:p>
      </w:tc>
      <w:tc>
        <w:tcPr>
          <w:tcW w:w="4788" w:type="dxa"/>
        </w:tcPr>
        <w:p w14:paraId="3C144C3C" w14:textId="77777777" w:rsidR="0068342B" w:rsidRPr="00CD1D31" w:rsidRDefault="0068342B" w:rsidP="0068342B">
          <w:pPr>
            <w:pStyle w:val="Header"/>
            <w:rPr>
              <w:b/>
            </w:rPr>
          </w:pPr>
          <w:r w:rsidRPr="00CD1D31">
            <w:rPr>
              <w:b/>
            </w:rPr>
            <w:t>Last Approval Date:</w:t>
          </w:r>
        </w:p>
        <w:p w14:paraId="71BD6193" w14:textId="31C5D115" w:rsidR="0068342B" w:rsidRPr="00CD1D31" w:rsidRDefault="0068342B" w:rsidP="0068342B">
          <w:pPr>
            <w:pStyle w:val="Header"/>
            <w:rPr>
              <w:b/>
            </w:rPr>
          </w:pPr>
          <w:r>
            <w:rPr>
              <w:b/>
            </w:rPr>
            <w:t>August 12, 2021</w:t>
          </w:r>
        </w:p>
      </w:tc>
    </w:tr>
    <w:tr w:rsidR="0068342B" w:rsidRPr="00CD1D31" w14:paraId="30542EF5" w14:textId="77777777" w:rsidTr="00913AC9">
      <w:tc>
        <w:tcPr>
          <w:tcW w:w="4788" w:type="dxa"/>
        </w:tcPr>
        <w:p w14:paraId="2746FF48" w14:textId="77777777" w:rsidR="0068342B" w:rsidRPr="00CD1D31" w:rsidRDefault="0068342B" w:rsidP="0068342B">
          <w:pPr>
            <w:pStyle w:val="Header"/>
            <w:rPr>
              <w:b/>
            </w:rPr>
          </w:pPr>
          <w:r w:rsidRPr="00CD1D31">
            <w:rPr>
              <w:b/>
            </w:rPr>
            <w:t>Name of Policy:</w:t>
          </w:r>
        </w:p>
        <w:p w14:paraId="69BC34C9" w14:textId="53518FE5" w:rsidR="0068342B" w:rsidRPr="00CD1D31" w:rsidRDefault="0068342B" w:rsidP="0068342B">
          <w:pPr>
            <w:pStyle w:val="Header"/>
            <w:rPr>
              <w:b/>
            </w:rPr>
          </w:pPr>
          <w:r>
            <w:rPr>
              <w:b/>
            </w:rPr>
            <w:t>Wellness</w:t>
          </w:r>
          <w:r w:rsidRPr="00CD1D31">
            <w:rPr>
              <w:b/>
            </w:rPr>
            <w:t xml:space="preserve"> Policy</w:t>
          </w:r>
        </w:p>
      </w:tc>
      <w:tc>
        <w:tcPr>
          <w:tcW w:w="4788" w:type="dxa"/>
          <w:vMerge w:val="restart"/>
        </w:tcPr>
        <w:p w14:paraId="7441F5BB" w14:textId="77777777" w:rsidR="0068342B" w:rsidRPr="00CD1D31" w:rsidRDefault="0068342B" w:rsidP="0068342B">
          <w:pPr>
            <w:pStyle w:val="Header"/>
            <w:jc w:val="center"/>
            <w:rPr>
              <w:b/>
            </w:rPr>
          </w:pPr>
        </w:p>
        <w:sdt>
          <w:sdtPr>
            <w:rPr>
              <w:b/>
            </w:rPr>
            <w:id w:val="464354439"/>
            <w:docPartObj>
              <w:docPartGallery w:val="Page Numbers (Top of Page)"/>
              <w:docPartUnique/>
            </w:docPartObj>
          </w:sdtPr>
          <w:sdtEndPr/>
          <w:sdtContent>
            <w:p w14:paraId="217D0AA9" w14:textId="77777777" w:rsidR="0068342B" w:rsidRPr="00CD1D31" w:rsidRDefault="0068342B" w:rsidP="0068342B">
              <w:pPr>
                <w:rPr>
                  <w:b/>
                </w:rPr>
              </w:pPr>
              <w:r w:rsidRPr="00CD1D31">
                <w:rPr>
                  <w:b/>
                </w:rPr>
                <w:t xml:space="preserve">Page </w:t>
              </w:r>
              <w:r w:rsidRPr="00CD1D31">
                <w:rPr>
                  <w:b/>
                </w:rPr>
                <w:fldChar w:fldCharType="begin"/>
              </w:r>
              <w:r w:rsidRPr="00CD1D31">
                <w:rPr>
                  <w:b/>
                </w:rPr>
                <w:instrText xml:space="preserve"> PAGE </w:instrText>
              </w:r>
              <w:r w:rsidRPr="00CD1D31">
                <w:rPr>
                  <w:b/>
                </w:rPr>
                <w:fldChar w:fldCharType="separate"/>
              </w:r>
              <w:r>
                <w:rPr>
                  <w:b/>
                  <w:noProof/>
                </w:rPr>
                <w:t>2</w:t>
              </w:r>
              <w:r w:rsidRPr="00CD1D31">
                <w:rPr>
                  <w:b/>
                </w:rPr>
                <w:fldChar w:fldCharType="end"/>
              </w:r>
              <w:r w:rsidRPr="00CD1D31">
                <w:rPr>
                  <w:b/>
                </w:rPr>
                <w:t xml:space="preserve"> of </w:t>
              </w:r>
              <w:r w:rsidRPr="00CD1D31">
                <w:rPr>
                  <w:b/>
                </w:rPr>
                <w:fldChar w:fldCharType="begin"/>
              </w:r>
              <w:r w:rsidRPr="00CD1D31">
                <w:rPr>
                  <w:b/>
                </w:rPr>
                <w:instrText xml:space="preserve"> NUMPAGES  </w:instrText>
              </w:r>
              <w:r w:rsidRPr="00CD1D31">
                <w:rPr>
                  <w:b/>
                </w:rPr>
                <w:fldChar w:fldCharType="separate"/>
              </w:r>
              <w:r>
                <w:rPr>
                  <w:b/>
                  <w:noProof/>
                </w:rPr>
                <w:t>2</w:t>
              </w:r>
              <w:r w:rsidRPr="00CD1D31">
                <w:rPr>
                  <w:b/>
                </w:rPr>
                <w:fldChar w:fldCharType="end"/>
              </w:r>
            </w:p>
          </w:sdtContent>
        </w:sdt>
        <w:p w14:paraId="550EB575" w14:textId="77777777" w:rsidR="0068342B" w:rsidRPr="00CD1D31" w:rsidRDefault="0068342B" w:rsidP="0068342B">
          <w:pPr>
            <w:rPr>
              <w:rFonts w:asciiTheme="majorHAnsi" w:hAnsiTheme="majorHAnsi"/>
              <w:b/>
              <w:sz w:val="48"/>
              <w:szCs w:val="44"/>
            </w:rPr>
          </w:pPr>
        </w:p>
      </w:tc>
    </w:tr>
    <w:tr w:rsidR="0068342B" w:rsidRPr="00CD1D31" w14:paraId="499FF7BC" w14:textId="77777777" w:rsidTr="00913AC9">
      <w:tc>
        <w:tcPr>
          <w:tcW w:w="4788" w:type="dxa"/>
        </w:tcPr>
        <w:p w14:paraId="289A4499" w14:textId="77777777" w:rsidR="0068342B" w:rsidRPr="00CD1D31" w:rsidRDefault="0068342B" w:rsidP="0068342B">
          <w:pPr>
            <w:pStyle w:val="Header"/>
            <w:rPr>
              <w:b/>
            </w:rPr>
          </w:pPr>
          <w:r w:rsidRPr="00CD1D31">
            <w:rPr>
              <w:b/>
            </w:rPr>
            <w:t>Reference Number to Institutional Requirements:</w:t>
          </w:r>
        </w:p>
        <w:p w14:paraId="41466205" w14:textId="660C4E69" w:rsidR="0068342B" w:rsidRPr="00CD1D31" w:rsidRDefault="00347A16" w:rsidP="0068342B">
          <w:pPr>
            <w:pStyle w:val="Header"/>
            <w:rPr>
              <w:b/>
            </w:rPr>
          </w:pPr>
          <w:r w:rsidRPr="00347A16">
            <w:rPr>
              <w:b/>
            </w:rPr>
            <w:t>III.B.7.</w:t>
          </w:r>
        </w:p>
      </w:tc>
      <w:tc>
        <w:tcPr>
          <w:tcW w:w="4788" w:type="dxa"/>
          <w:vMerge/>
        </w:tcPr>
        <w:p w14:paraId="442B3BBF" w14:textId="77777777" w:rsidR="0068342B" w:rsidRPr="00CD1D31" w:rsidRDefault="0068342B" w:rsidP="0068342B">
          <w:pPr>
            <w:pStyle w:val="Header"/>
            <w:rPr>
              <w:b/>
            </w:rPr>
          </w:pPr>
        </w:p>
      </w:tc>
    </w:tr>
  </w:tbl>
  <w:p w14:paraId="753D4BA1" w14:textId="77777777" w:rsidR="0068342B" w:rsidRDefault="006834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DCAA" w14:textId="77777777" w:rsidR="00347A16" w:rsidRDefault="00347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072F"/>
    <w:multiLevelType w:val="hybridMultilevel"/>
    <w:tmpl w:val="A49EE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623752"/>
    <w:multiLevelType w:val="hybridMultilevel"/>
    <w:tmpl w:val="F5160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C86C0F"/>
    <w:multiLevelType w:val="hybridMultilevel"/>
    <w:tmpl w:val="913E8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B34614"/>
    <w:multiLevelType w:val="hybridMultilevel"/>
    <w:tmpl w:val="66B6B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13153E"/>
    <w:multiLevelType w:val="multilevel"/>
    <w:tmpl w:val="4116615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3A423BC0"/>
    <w:multiLevelType w:val="hybridMultilevel"/>
    <w:tmpl w:val="EB20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91E56"/>
    <w:multiLevelType w:val="multilevel"/>
    <w:tmpl w:val="F878C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9F5FE0"/>
    <w:multiLevelType w:val="hybridMultilevel"/>
    <w:tmpl w:val="BF0A6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6A7B60"/>
    <w:multiLevelType w:val="hybridMultilevel"/>
    <w:tmpl w:val="2D929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9A3FA0"/>
    <w:multiLevelType w:val="multilevel"/>
    <w:tmpl w:val="457E5D6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6A156D63"/>
    <w:multiLevelType w:val="multilevel"/>
    <w:tmpl w:val="F878C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476C0E"/>
    <w:multiLevelType w:val="hybridMultilevel"/>
    <w:tmpl w:val="E1DC4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971B6"/>
    <w:multiLevelType w:val="hybridMultilevel"/>
    <w:tmpl w:val="290C2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89686790">
    <w:abstractNumId w:val="0"/>
  </w:num>
  <w:num w:numId="2" w16cid:durableId="222373160">
    <w:abstractNumId w:val="2"/>
  </w:num>
  <w:num w:numId="3" w16cid:durableId="952133062">
    <w:abstractNumId w:val="12"/>
  </w:num>
  <w:num w:numId="4" w16cid:durableId="1571186696">
    <w:abstractNumId w:val="7"/>
  </w:num>
  <w:num w:numId="5" w16cid:durableId="7953488">
    <w:abstractNumId w:val="8"/>
  </w:num>
  <w:num w:numId="6" w16cid:durableId="793839085">
    <w:abstractNumId w:val="3"/>
  </w:num>
  <w:num w:numId="7" w16cid:durableId="644437482">
    <w:abstractNumId w:val="4"/>
  </w:num>
  <w:num w:numId="8" w16cid:durableId="1627157501">
    <w:abstractNumId w:val="6"/>
  </w:num>
  <w:num w:numId="9" w16cid:durableId="891161012">
    <w:abstractNumId w:val="5"/>
  </w:num>
  <w:num w:numId="10" w16cid:durableId="755172109">
    <w:abstractNumId w:val="1"/>
  </w:num>
  <w:num w:numId="11" w16cid:durableId="2123380972">
    <w:abstractNumId w:val="11"/>
  </w:num>
  <w:num w:numId="12" w16cid:durableId="2109688579">
    <w:abstractNumId w:val="10"/>
  </w:num>
  <w:num w:numId="13" w16cid:durableId="2750174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2B"/>
    <w:rsid w:val="00347A16"/>
    <w:rsid w:val="004C79C3"/>
    <w:rsid w:val="0068342B"/>
    <w:rsid w:val="00AD1E61"/>
    <w:rsid w:val="00F3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2DC6B8"/>
  <w15:chartTrackingRefBased/>
  <w15:docId w15:val="{C9D59A2F-46DA-4D4C-A38D-42B70D7D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8342B"/>
    <w:pPr>
      <w:widowControl w:val="0"/>
      <w:autoSpaceDE w:val="0"/>
      <w:autoSpaceDN w:val="0"/>
      <w:adjustRightInd w:val="0"/>
      <w:spacing w:after="0" w:line="240" w:lineRule="auto"/>
    </w:pPr>
    <w:rPr>
      <w:rFonts w:ascii="Tahoma" w:eastAsia="Times New Roman" w:hAnsi="Tahoma" w:cs="Tahoma"/>
    </w:rPr>
  </w:style>
  <w:style w:type="paragraph" w:styleId="Heading1">
    <w:name w:val="heading 1"/>
    <w:basedOn w:val="Normal"/>
    <w:next w:val="Normal"/>
    <w:link w:val="Heading1Char"/>
    <w:uiPriority w:val="1"/>
    <w:qFormat/>
    <w:rsid w:val="0068342B"/>
    <w:pPr>
      <w:ind w:left="120"/>
      <w:outlineLvl w:val="0"/>
    </w:pPr>
    <w:rPr>
      <w:sz w:val="48"/>
      <w:szCs w:val="48"/>
    </w:rPr>
  </w:style>
  <w:style w:type="paragraph" w:styleId="Heading2">
    <w:name w:val="heading 2"/>
    <w:basedOn w:val="Normal"/>
    <w:next w:val="Normal"/>
    <w:link w:val="Heading2Char"/>
    <w:uiPriority w:val="1"/>
    <w:qFormat/>
    <w:rsid w:val="0068342B"/>
    <w:pPr>
      <w:ind w:left="120"/>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42B"/>
    <w:pPr>
      <w:tabs>
        <w:tab w:val="center" w:pos="4680"/>
        <w:tab w:val="right" w:pos="9360"/>
      </w:tabs>
    </w:pPr>
  </w:style>
  <w:style w:type="character" w:customStyle="1" w:styleId="HeaderChar">
    <w:name w:val="Header Char"/>
    <w:basedOn w:val="DefaultParagraphFont"/>
    <w:link w:val="Header"/>
    <w:uiPriority w:val="99"/>
    <w:rsid w:val="0068342B"/>
  </w:style>
  <w:style w:type="paragraph" w:styleId="Footer">
    <w:name w:val="footer"/>
    <w:basedOn w:val="Normal"/>
    <w:link w:val="FooterChar"/>
    <w:uiPriority w:val="99"/>
    <w:unhideWhenUsed/>
    <w:rsid w:val="0068342B"/>
    <w:pPr>
      <w:tabs>
        <w:tab w:val="center" w:pos="4680"/>
        <w:tab w:val="right" w:pos="9360"/>
      </w:tabs>
    </w:pPr>
  </w:style>
  <w:style w:type="character" w:customStyle="1" w:styleId="FooterChar">
    <w:name w:val="Footer Char"/>
    <w:basedOn w:val="DefaultParagraphFont"/>
    <w:link w:val="Footer"/>
    <w:uiPriority w:val="99"/>
    <w:rsid w:val="0068342B"/>
  </w:style>
  <w:style w:type="table" w:styleId="TableGrid">
    <w:name w:val="Table Grid"/>
    <w:basedOn w:val="TableNormal"/>
    <w:uiPriority w:val="39"/>
    <w:rsid w:val="00683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8342B"/>
    <w:rPr>
      <w:rFonts w:ascii="Tahoma" w:eastAsia="Times New Roman" w:hAnsi="Tahoma" w:cs="Tahoma"/>
      <w:sz w:val="48"/>
      <w:szCs w:val="48"/>
    </w:rPr>
  </w:style>
  <w:style w:type="character" w:customStyle="1" w:styleId="Heading2Char">
    <w:name w:val="Heading 2 Char"/>
    <w:basedOn w:val="DefaultParagraphFont"/>
    <w:link w:val="Heading2"/>
    <w:uiPriority w:val="1"/>
    <w:rsid w:val="0068342B"/>
    <w:rPr>
      <w:rFonts w:ascii="Arial" w:eastAsia="Times New Roman" w:hAnsi="Arial" w:cs="Arial"/>
      <w:b/>
      <w:bCs/>
      <w:sz w:val="24"/>
      <w:szCs w:val="24"/>
    </w:rPr>
  </w:style>
  <w:style w:type="paragraph" w:styleId="BodyText">
    <w:name w:val="Body Text"/>
    <w:basedOn w:val="Normal"/>
    <w:link w:val="BodyTextChar"/>
    <w:uiPriority w:val="1"/>
    <w:qFormat/>
    <w:rsid w:val="0068342B"/>
    <w:rPr>
      <w:sz w:val="24"/>
      <w:szCs w:val="24"/>
    </w:rPr>
  </w:style>
  <w:style w:type="character" w:customStyle="1" w:styleId="BodyTextChar">
    <w:name w:val="Body Text Char"/>
    <w:basedOn w:val="DefaultParagraphFont"/>
    <w:link w:val="BodyText"/>
    <w:uiPriority w:val="1"/>
    <w:rsid w:val="0068342B"/>
    <w:rPr>
      <w:rFonts w:ascii="Tahoma" w:eastAsia="Times New Roman" w:hAnsi="Tahoma" w:cs="Tahoma"/>
      <w:sz w:val="24"/>
      <w:szCs w:val="24"/>
    </w:rPr>
  </w:style>
  <w:style w:type="character" w:styleId="Hyperlink">
    <w:name w:val="Hyperlink"/>
    <w:basedOn w:val="DefaultParagraphFont"/>
    <w:uiPriority w:val="99"/>
    <w:unhideWhenUsed/>
    <w:rsid w:val="0068342B"/>
    <w:rPr>
      <w:rFonts w:cs="Times New Roman"/>
      <w:color w:val="0563C1" w:themeColor="hyperlink"/>
      <w:u w:val="single"/>
    </w:rPr>
  </w:style>
  <w:style w:type="paragraph" w:styleId="NormalWeb">
    <w:name w:val="Normal (Web)"/>
    <w:basedOn w:val="Normal"/>
    <w:uiPriority w:val="99"/>
    <w:unhideWhenUsed/>
    <w:rsid w:val="0068342B"/>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tanford.edu/gme/housestaff/all-topics/anon_report.html" TargetMode="External"/><Relationship Id="rId13" Type="http://schemas.openxmlformats.org/officeDocument/2006/relationships/hyperlink" Target="http://wellmd.stanford.ed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dohn1@stanford.edu" TargetMode="External"/><Relationship Id="rId12" Type="http://schemas.openxmlformats.org/officeDocument/2006/relationships/hyperlink" Target="https://stanfordhealthcare.org/health-care-professionals/medical-staff/leadership-and-medical-staff-committees/medical-staff-committee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tanford.edu/gme/housestaff/all-topics/mindfulnes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helpcenter@lists.stanford.ed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med.stanford.edu/ombud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1515</Words>
  <Characters>8642</Characters>
  <Application>Microsoft Office Word</Application>
  <DocSecurity>0</DocSecurity>
  <Lines>72</Lines>
  <Paragraphs>20</Paragraphs>
  <ScaleCrop>false</ScaleCrop>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 Duc Huynh-Ngo</dc:creator>
  <cp:keywords/>
  <dc:description/>
  <cp:lastModifiedBy>Huynh-Ngo, Thang</cp:lastModifiedBy>
  <cp:revision>3</cp:revision>
  <dcterms:created xsi:type="dcterms:W3CDTF">2022-05-10T19:54:00Z</dcterms:created>
  <dcterms:modified xsi:type="dcterms:W3CDTF">2023-06-12T16:33:00Z</dcterms:modified>
</cp:coreProperties>
</file>