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CB1E" w14:textId="11743E87" w:rsidR="00305184" w:rsidRDefault="00305184" w:rsidP="00A95339">
      <w:pPr>
        <w:jc w:val="center"/>
        <w:rPr>
          <w:b/>
          <w:bCs/>
          <w:sz w:val="32"/>
          <w:szCs w:val="32"/>
          <w:u w:val="single"/>
        </w:rPr>
      </w:pPr>
      <w:r w:rsidRPr="00305184">
        <w:rPr>
          <w:b/>
          <w:bCs/>
          <w:sz w:val="32"/>
          <w:szCs w:val="32"/>
          <w:u w:val="single"/>
        </w:rPr>
        <w:t>Completing Assessment Measures over a Video</w:t>
      </w:r>
      <w:r w:rsidR="00543B3B">
        <w:rPr>
          <w:b/>
          <w:bCs/>
          <w:sz w:val="32"/>
          <w:szCs w:val="32"/>
          <w:u w:val="single"/>
        </w:rPr>
        <w:t>*</w:t>
      </w:r>
      <w:r w:rsidRPr="00305184">
        <w:rPr>
          <w:b/>
          <w:bCs/>
          <w:sz w:val="32"/>
          <w:szCs w:val="32"/>
          <w:u w:val="single"/>
        </w:rPr>
        <w:t xml:space="preserve"> session</w:t>
      </w:r>
    </w:p>
    <w:p w14:paraId="00B0AC30" w14:textId="77777777" w:rsidR="00305184" w:rsidRDefault="00305184" w:rsidP="00A95339">
      <w:pPr>
        <w:jc w:val="center"/>
        <w:rPr>
          <w:b/>
          <w:bCs/>
          <w:sz w:val="32"/>
          <w:szCs w:val="32"/>
          <w:u w:val="single"/>
        </w:rPr>
      </w:pPr>
    </w:p>
    <w:p w14:paraId="5254AC96" w14:textId="77777777" w:rsidR="00305184" w:rsidRPr="00D43669" w:rsidRDefault="00305184" w:rsidP="00305184">
      <w:pPr>
        <w:rPr>
          <w:sz w:val="28"/>
          <w:szCs w:val="28"/>
          <w:u w:val="single"/>
        </w:rPr>
      </w:pPr>
      <w:r w:rsidRPr="00D43669">
        <w:rPr>
          <w:sz w:val="28"/>
          <w:szCs w:val="28"/>
          <w:u w:val="single"/>
        </w:rPr>
        <w:t>In this document:</w:t>
      </w:r>
    </w:p>
    <w:bookmarkStart w:id="0" w:name="_Toc36639479"/>
    <w:bookmarkStart w:id="1" w:name="_Toc36639474"/>
    <w:bookmarkEnd w:id="0"/>
    <w:p w14:paraId="156DE8FC" w14:textId="443F850B" w:rsidR="00305184" w:rsidRPr="00D43669" w:rsidRDefault="00D054B9" w:rsidP="00305184">
      <w:pPr>
        <w:pStyle w:val="Heading1"/>
        <w:rPr>
          <w:sz w:val="24"/>
          <w:szCs w:val="24"/>
        </w:rPr>
      </w:pPr>
      <w:r>
        <w:rPr>
          <w:sz w:val="24"/>
          <w:szCs w:val="24"/>
        </w:rPr>
        <w:fldChar w:fldCharType="begin"/>
      </w:r>
      <w:r>
        <w:rPr>
          <w:sz w:val="24"/>
          <w:szCs w:val="24"/>
        </w:rPr>
        <w:instrText xml:space="preserve"> HYPERLINK  \l "session" </w:instrText>
      </w:r>
      <w:r>
        <w:rPr>
          <w:sz w:val="24"/>
          <w:szCs w:val="24"/>
        </w:rPr>
      </w:r>
      <w:r>
        <w:rPr>
          <w:sz w:val="24"/>
          <w:szCs w:val="24"/>
        </w:rPr>
        <w:fldChar w:fldCharType="separate"/>
      </w:r>
      <w:r w:rsidR="00305184" w:rsidRPr="00D054B9">
        <w:rPr>
          <w:rStyle w:val="Hyperlink"/>
          <w:sz w:val="24"/>
          <w:szCs w:val="24"/>
        </w:rPr>
        <w:t>How to use the PHQ-9/PCL/BAI measure during a phone session</w:t>
      </w:r>
      <w:bookmarkEnd w:id="1"/>
      <w:r w:rsidR="00305184" w:rsidRPr="00D054B9">
        <w:rPr>
          <w:rStyle w:val="Hyperlink"/>
          <w:sz w:val="24"/>
          <w:szCs w:val="24"/>
        </w:rPr>
        <w:t>……………………..Page 1</w:t>
      </w:r>
      <w:r>
        <w:rPr>
          <w:sz w:val="24"/>
          <w:szCs w:val="24"/>
        </w:rPr>
        <w:fldChar w:fldCharType="end"/>
      </w:r>
    </w:p>
    <w:bookmarkStart w:id="2" w:name="_Toc36639475"/>
    <w:p w14:paraId="348FD401" w14:textId="0B9666A8" w:rsidR="00305184" w:rsidRPr="00D43669" w:rsidRDefault="00D054B9" w:rsidP="00305184">
      <w:pPr>
        <w:pStyle w:val="Heading1"/>
        <w:rPr>
          <w:sz w:val="24"/>
          <w:szCs w:val="24"/>
        </w:rPr>
      </w:pPr>
      <w:r>
        <w:rPr>
          <w:sz w:val="24"/>
          <w:szCs w:val="24"/>
          <w:u w:val="single"/>
        </w:rPr>
        <w:fldChar w:fldCharType="begin"/>
      </w:r>
      <w:r>
        <w:rPr>
          <w:sz w:val="24"/>
          <w:szCs w:val="24"/>
          <w:u w:val="single"/>
        </w:rPr>
        <w:instrText xml:space="preserve"> HYPERLINK  \l "baseline" </w:instrText>
      </w:r>
      <w:r>
        <w:rPr>
          <w:sz w:val="24"/>
          <w:szCs w:val="24"/>
          <w:u w:val="single"/>
        </w:rPr>
      </w:r>
      <w:r>
        <w:rPr>
          <w:sz w:val="24"/>
          <w:szCs w:val="24"/>
          <w:u w:val="single"/>
        </w:rPr>
        <w:fldChar w:fldCharType="separate"/>
      </w:r>
      <w:r w:rsidR="00305184" w:rsidRPr="00D054B9">
        <w:rPr>
          <w:rStyle w:val="Hyperlink"/>
          <w:sz w:val="24"/>
          <w:szCs w:val="24"/>
        </w:rPr>
        <w:t>How to complete baseline measures over the phone</w:t>
      </w:r>
      <w:bookmarkEnd w:id="2"/>
      <w:r w:rsidR="00305184" w:rsidRPr="00D054B9">
        <w:rPr>
          <w:rStyle w:val="Hyperlink"/>
          <w:sz w:val="24"/>
          <w:szCs w:val="24"/>
        </w:rPr>
        <w:t>………………………………………..Page 2</w:t>
      </w:r>
      <w:r>
        <w:rPr>
          <w:sz w:val="24"/>
          <w:szCs w:val="24"/>
          <w:u w:val="single"/>
        </w:rPr>
        <w:fldChar w:fldCharType="end"/>
      </w:r>
    </w:p>
    <w:bookmarkStart w:id="3" w:name="_Toc36639476"/>
    <w:p w14:paraId="0CC4F6A5" w14:textId="1645FB13" w:rsidR="00305184" w:rsidRPr="00D43669" w:rsidRDefault="00D054B9" w:rsidP="00305184">
      <w:pPr>
        <w:pStyle w:val="Heading1"/>
        <w:rPr>
          <w:sz w:val="24"/>
          <w:szCs w:val="24"/>
        </w:rPr>
      </w:pPr>
      <w:r>
        <w:rPr>
          <w:sz w:val="24"/>
          <w:szCs w:val="24"/>
          <w:u w:val="single"/>
        </w:rPr>
        <w:fldChar w:fldCharType="begin"/>
      </w:r>
      <w:r>
        <w:rPr>
          <w:sz w:val="24"/>
          <w:szCs w:val="24"/>
          <w:u w:val="single"/>
        </w:rPr>
        <w:instrText xml:space="preserve"> HYPERLINK  \l "session4" </w:instrText>
      </w:r>
      <w:r>
        <w:rPr>
          <w:sz w:val="24"/>
          <w:szCs w:val="24"/>
          <w:u w:val="single"/>
        </w:rPr>
      </w:r>
      <w:r>
        <w:rPr>
          <w:sz w:val="24"/>
          <w:szCs w:val="24"/>
          <w:u w:val="single"/>
        </w:rPr>
        <w:fldChar w:fldCharType="separate"/>
      </w:r>
      <w:r w:rsidR="00305184" w:rsidRPr="00D054B9">
        <w:rPr>
          <w:rStyle w:val="Hyperlink"/>
          <w:sz w:val="24"/>
          <w:szCs w:val="24"/>
        </w:rPr>
        <w:t>How to complete Session 4 measures over the phone</w:t>
      </w:r>
      <w:bookmarkEnd w:id="3"/>
      <w:r w:rsidR="00305184" w:rsidRPr="00D054B9">
        <w:rPr>
          <w:rStyle w:val="Hyperlink"/>
          <w:sz w:val="24"/>
          <w:szCs w:val="24"/>
        </w:rPr>
        <w:t xml:space="preserve">………………………………………Page </w:t>
      </w:r>
      <w:r w:rsidR="00E35DEC" w:rsidRPr="00D054B9">
        <w:rPr>
          <w:rStyle w:val="Hyperlink"/>
          <w:sz w:val="24"/>
          <w:szCs w:val="24"/>
        </w:rPr>
        <w:t>3</w:t>
      </w:r>
      <w:r>
        <w:rPr>
          <w:sz w:val="24"/>
          <w:szCs w:val="24"/>
          <w:u w:val="single"/>
        </w:rPr>
        <w:fldChar w:fldCharType="end"/>
      </w:r>
    </w:p>
    <w:bookmarkStart w:id="4" w:name="_Toc36639477"/>
    <w:p w14:paraId="7B36C7F8" w14:textId="10E2D49E" w:rsidR="00305184" w:rsidRPr="00D43669" w:rsidRDefault="00D054B9" w:rsidP="00305184">
      <w:pPr>
        <w:pStyle w:val="Heading1"/>
        <w:rPr>
          <w:sz w:val="24"/>
          <w:szCs w:val="24"/>
        </w:rPr>
      </w:pPr>
      <w:r>
        <w:rPr>
          <w:sz w:val="24"/>
          <w:szCs w:val="24"/>
          <w:u w:val="single"/>
        </w:rPr>
        <w:fldChar w:fldCharType="begin"/>
      </w:r>
      <w:r>
        <w:rPr>
          <w:sz w:val="24"/>
          <w:szCs w:val="24"/>
          <w:u w:val="single"/>
        </w:rPr>
        <w:instrText xml:space="preserve"> HYPERLINK  \l "posttreatment" </w:instrText>
      </w:r>
      <w:r>
        <w:rPr>
          <w:sz w:val="24"/>
          <w:szCs w:val="24"/>
          <w:u w:val="single"/>
        </w:rPr>
      </w:r>
      <w:r>
        <w:rPr>
          <w:sz w:val="24"/>
          <w:szCs w:val="24"/>
          <w:u w:val="single"/>
        </w:rPr>
        <w:fldChar w:fldCharType="separate"/>
      </w:r>
      <w:r w:rsidR="00305184" w:rsidRPr="00D054B9">
        <w:rPr>
          <w:rStyle w:val="Hyperlink"/>
          <w:sz w:val="24"/>
          <w:szCs w:val="24"/>
        </w:rPr>
        <w:t>How to complete post-treatment measures</w:t>
      </w:r>
      <w:bookmarkEnd w:id="4"/>
      <w:r w:rsidR="00305184" w:rsidRPr="00D054B9">
        <w:rPr>
          <w:rStyle w:val="Hyperlink"/>
          <w:sz w:val="24"/>
          <w:szCs w:val="24"/>
        </w:rPr>
        <w:t>………………………………………………………Page</w:t>
      </w:r>
      <w:r w:rsidR="00E35DEC" w:rsidRPr="00D054B9">
        <w:rPr>
          <w:rStyle w:val="Hyperlink"/>
          <w:sz w:val="24"/>
          <w:szCs w:val="24"/>
        </w:rPr>
        <w:t xml:space="preserve"> 4</w:t>
      </w:r>
      <w:r>
        <w:rPr>
          <w:sz w:val="24"/>
          <w:szCs w:val="24"/>
          <w:u w:val="single"/>
        </w:rPr>
        <w:fldChar w:fldCharType="end"/>
      </w:r>
    </w:p>
    <w:bookmarkStart w:id="5" w:name="_Toc36639478"/>
    <w:p w14:paraId="773F7390" w14:textId="10AE5364" w:rsidR="00305184" w:rsidRPr="00305184" w:rsidRDefault="00D054B9" w:rsidP="00305184">
      <w:pPr>
        <w:pStyle w:val="Heading1"/>
        <w:rPr>
          <w:sz w:val="24"/>
          <w:szCs w:val="24"/>
        </w:rPr>
      </w:pPr>
      <w:r>
        <w:rPr>
          <w:sz w:val="24"/>
          <w:szCs w:val="24"/>
        </w:rPr>
        <w:fldChar w:fldCharType="begin"/>
      </w:r>
      <w:r>
        <w:rPr>
          <w:sz w:val="24"/>
          <w:szCs w:val="24"/>
        </w:rPr>
        <w:instrText xml:space="preserve"> HYPERLINK  \l "bookmark" </w:instrText>
      </w:r>
      <w:r>
        <w:rPr>
          <w:sz w:val="24"/>
          <w:szCs w:val="24"/>
        </w:rPr>
      </w:r>
      <w:r>
        <w:rPr>
          <w:sz w:val="24"/>
          <w:szCs w:val="24"/>
        </w:rPr>
        <w:fldChar w:fldCharType="separate"/>
      </w:r>
      <w:r w:rsidR="00305184" w:rsidRPr="00D054B9">
        <w:rPr>
          <w:rStyle w:val="Hyperlink"/>
          <w:sz w:val="24"/>
          <w:szCs w:val="24"/>
        </w:rPr>
        <w:t>How to bookmark a webpage</w:t>
      </w:r>
      <w:bookmarkEnd w:id="5"/>
      <w:r w:rsidR="00305184" w:rsidRPr="00D054B9">
        <w:rPr>
          <w:rStyle w:val="Hyperlink"/>
          <w:sz w:val="24"/>
          <w:szCs w:val="24"/>
        </w:rPr>
        <w:t xml:space="preserve">…………………………………………………………………………….Page </w:t>
      </w:r>
      <w:r w:rsidR="00E35DEC" w:rsidRPr="00D054B9">
        <w:rPr>
          <w:rStyle w:val="Hyperlink"/>
          <w:sz w:val="24"/>
          <w:szCs w:val="24"/>
        </w:rPr>
        <w:t>5</w:t>
      </w:r>
      <w:r>
        <w:rPr>
          <w:sz w:val="24"/>
          <w:szCs w:val="24"/>
        </w:rPr>
        <w:fldChar w:fldCharType="end"/>
      </w:r>
    </w:p>
    <w:bookmarkStart w:id="6" w:name="_Hlk36739495"/>
    <w:p w14:paraId="13363BEB" w14:textId="582FC09D" w:rsidR="00305184" w:rsidRDefault="00D054B9" w:rsidP="00305184">
      <w:pPr>
        <w:pStyle w:val="Heading1"/>
        <w:rPr>
          <w:sz w:val="24"/>
          <w:szCs w:val="24"/>
        </w:rPr>
      </w:pPr>
      <w:r>
        <w:rPr>
          <w:sz w:val="24"/>
          <w:szCs w:val="24"/>
        </w:rPr>
        <w:fldChar w:fldCharType="begin"/>
      </w:r>
      <w:r>
        <w:rPr>
          <w:sz w:val="24"/>
          <w:szCs w:val="24"/>
        </w:rPr>
        <w:instrText xml:space="preserve"> HYPERLINK  \l "links" </w:instrText>
      </w:r>
      <w:r>
        <w:rPr>
          <w:sz w:val="24"/>
          <w:szCs w:val="24"/>
        </w:rPr>
      </w:r>
      <w:r>
        <w:rPr>
          <w:sz w:val="24"/>
          <w:szCs w:val="24"/>
        </w:rPr>
        <w:fldChar w:fldCharType="separate"/>
      </w:r>
      <w:r w:rsidR="00305184" w:rsidRPr="00D054B9">
        <w:rPr>
          <w:rStyle w:val="Hyperlink"/>
          <w:sz w:val="24"/>
          <w:szCs w:val="24"/>
        </w:rPr>
        <w:t xml:space="preserve">Assessment Measure Links/QR codes………………………………………………………………..Page </w:t>
      </w:r>
      <w:r w:rsidR="00EB1B49" w:rsidRPr="00D054B9">
        <w:rPr>
          <w:rStyle w:val="Hyperlink"/>
          <w:sz w:val="24"/>
          <w:szCs w:val="24"/>
        </w:rPr>
        <w:t>7</w:t>
      </w:r>
      <w:r>
        <w:rPr>
          <w:sz w:val="24"/>
          <w:szCs w:val="24"/>
        </w:rPr>
        <w:fldChar w:fldCharType="end"/>
      </w:r>
    </w:p>
    <w:bookmarkEnd w:id="6"/>
    <w:p w14:paraId="61571C1D" w14:textId="65DE7FDD" w:rsidR="00305184" w:rsidRDefault="00305184" w:rsidP="00305184"/>
    <w:p w14:paraId="7020D8F6" w14:textId="1D70642E" w:rsidR="00305184" w:rsidRDefault="00305184" w:rsidP="00305184">
      <w:r>
        <w:t>*************************************************************************************</w:t>
      </w:r>
    </w:p>
    <w:p w14:paraId="045469DD" w14:textId="77777777" w:rsidR="00305184" w:rsidRDefault="00305184" w:rsidP="00305184">
      <w:pPr>
        <w:spacing w:after="0"/>
      </w:pPr>
    </w:p>
    <w:p w14:paraId="7A739B44" w14:textId="77777777" w:rsidR="008A4AB9" w:rsidRDefault="008A4AB9" w:rsidP="008A4AB9">
      <w:pPr>
        <w:pStyle w:val="ListParagraph"/>
        <w:numPr>
          <w:ilvl w:val="0"/>
          <w:numId w:val="7"/>
        </w:numPr>
        <w:ind w:left="270" w:hanging="270"/>
      </w:pPr>
      <w:bookmarkStart w:id="7" w:name="session"/>
      <w:r w:rsidRPr="00B169C6">
        <w:rPr>
          <w:b/>
          <w:bCs/>
          <w:sz w:val="32"/>
          <w:szCs w:val="32"/>
          <w:u w:val="single"/>
        </w:rPr>
        <w:t>How to use the PHQ-9/PCL/BAI measure during a phone session</w:t>
      </w:r>
      <w:r w:rsidRPr="00D43669">
        <w:rPr>
          <w:b/>
          <w:bCs/>
          <w:sz w:val="32"/>
          <w:szCs w:val="32"/>
          <w:u w:val="single"/>
        </w:rPr>
        <w:t>:</w:t>
      </w:r>
      <w:r w:rsidRPr="00B169C6">
        <w:rPr>
          <w:b/>
          <w:bCs/>
          <w:sz w:val="32"/>
          <w:szCs w:val="32"/>
          <w:u w:val="single"/>
        </w:rPr>
        <w:t xml:space="preserve"> </w:t>
      </w:r>
      <w:bookmarkStart w:id="8" w:name="_Hlk36739110"/>
      <w:r w:rsidRPr="00B169C6">
        <w:rPr>
          <w:b/>
          <w:bCs/>
          <w:sz w:val="28"/>
          <w:szCs w:val="28"/>
          <w:u w:val="single"/>
        </w:rPr>
        <w:t>(</w:t>
      </w:r>
      <w:r w:rsidRPr="00D43669">
        <w:rPr>
          <w:b/>
          <w:bCs/>
          <w:sz w:val="28"/>
          <w:szCs w:val="28"/>
          <w:u w:val="single"/>
        </w:rPr>
        <w:t>Co</w:t>
      </w:r>
      <w:r w:rsidRPr="00B169C6">
        <w:rPr>
          <w:b/>
          <w:bCs/>
          <w:sz w:val="28"/>
          <w:szCs w:val="28"/>
          <w:u w:val="single"/>
        </w:rPr>
        <w:t>mpleted every session except baseline, session 4, and post</w:t>
      </w:r>
      <w:r w:rsidRPr="00D43669">
        <w:rPr>
          <w:b/>
          <w:bCs/>
          <w:sz w:val="28"/>
          <w:szCs w:val="28"/>
          <w:u w:val="single"/>
        </w:rPr>
        <w:t>-</w:t>
      </w:r>
      <w:r w:rsidRPr="00B169C6">
        <w:rPr>
          <w:b/>
          <w:bCs/>
          <w:sz w:val="28"/>
          <w:szCs w:val="28"/>
          <w:u w:val="single"/>
        </w:rPr>
        <w:t>treatment)</w:t>
      </w:r>
      <w:bookmarkEnd w:id="8"/>
    </w:p>
    <w:p w14:paraId="7E9FCF2F" w14:textId="220F3227" w:rsidR="006E6F44" w:rsidRPr="00A95339" w:rsidRDefault="00305184" w:rsidP="007C773A">
      <w:pPr>
        <w:rPr>
          <w:i/>
          <w:iCs/>
          <w:sz w:val="26"/>
          <w:szCs w:val="26"/>
        </w:rPr>
      </w:pPr>
      <w:r w:rsidRPr="00305184">
        <w:rPr>
          <w:b/>
          <w:bCs/>
          <w:sz w:val="26"/>
          <w:szCs w:val="26"/>
        </w:rPr>
        <w:t>Important:</w:t>
      </w:r>
      <w:r>
        <w:rPr>
          <w:i/>
          <w:iCs/>
          <w:sz w:val="26"/>
          <w:szCs w:val="26"/>
        </w:rPr>
        <w:t xml:space="preserve"> </w:t>
      </w:r>
      <w:r w:rsidR="007C773A" w:rsidRPr="00A95339">
        <w:rPr>
          <w:i/>
          <w:iCs/>
          <w:sz w:val="26"/>
          <w:szCs w:val="26"/>
        </w:rPr>
        <w:t xml:space="preserve">Symptom measures are </w:t>
      </w:r>
      <w:r w:rsidR="007C773A" w:rsidRPr="00A95339">
        <w:rPr>
          <w:b/>
          <w:bCs/>
          <w:i/>
          <w:iCs/>
          <w:sz w:val="26"/>
          <w:szCs w:val="26"/>
        </w:rPr>
        <w:t xml:space="preserve">not </w:t>
      </w:r>
      <w:r w:rsidR="007C773A" w:rsidRPr="00A95339">
        <w:rPr>
          <w:i/>
          <w:iCs/>
          <w:sz w:val="26"/>
          <w:szCs w:val="26"/>
        </w:rPr>
        <w:t>dependent on the client’s study condition (app vs. paper) and can be done via any method. As always, we recommend choosing the best option to meet the needs of you and the client.</w:t>
      </w:r>
      <w:r w:rsidR="006E6F44" w:rsidRPr="00A95339">
        <w:rPr>
          <w:i/>
          <w:iCs/>
          <w:sz w:val="26"/>
          <w:szCs w:val="26"/>
        </w:rPr>
        <w:t xml:space="preserve"> </w:t>
      </w:r>
    </w:p>
    <w:p w14:paraId="34E0D13F" w14:textId="21711A84" w:rsidR="00D17EB7" w:rsidRPr="00A95339" w:rsidRDefault="00D17EB7" w:rsidP="007C773A">
      <w:pPr>
        <w:rPr>
          <w:i/>
          <w:iCs/>
          <w:sz w:val="26"/>
          <w:szCs w:val="26"/>
        </w:rPr>
      </w:pPr>
      <w:r w:rsidRPr="00A95339">
        <w:rPr>
          <w:i/>
          <w:iCs/>
          <w:sz w:val="26"/>
          <w:szCs w:val="26"/>
        </w:rPr>
        <w:t xml:space="preserve">*Please note that video does not include Facetime calls, if you are using Facetime with a client, please refer to the recommendations on the phone session SOP. </w:t>
      </w:r>
    </w:p>
    <w:p w14:paraId="2C7841A2" w14:textId="45D19E5D" w:rsidR="007C773A" w:rsidRPr="00A926A9" w:rsidRDefault="007C773A" w:rsidP="007C773A">
      <w:pPr>
        <w:rPr>
          <w:b/>
          <w:bCs/>
          <w:sz w:val="28"/>
          <w:szCs w:val="28"/>
          <w:u w:val="single"/>
        </w:rPr>
      </w:pPr>
      <w:r w:rsidRPr="00A926A9">
        <w:rPr>
          <w:b/>
          <w:bCs/>
          <w:sz w:val="28"/>
          <w:szCs w:val="28"/>
          <w:u w:val="single"/>
        </w:rPr>
        <w:t xml:space="preserve">For </w:t>
      </w:r>
      <w:r w:rsidR="00305184">
        <w:rPr>
          <w:b/>
          <w:bCs/>
          <w:sz w:val="28"/>
          <w:szCs w:val="28"/>
          <w:u w:val="single"/>
        </w:rPr>
        <w:t xml:space="preserve">both </w:t>
      </w:r>
      <w:r w:rsidRPr="00A926A9">
        <w:rPr>
          <w:b/>
          <w:bCs/>
          <w:sz w:val="28"/>
          <w:szCs w:val="28"/>
          <w:u w:val="single"/>
        </w:rPr>
        <w:t>App/Paper condition clients</w:t>
      </w:r>
      <w:r w:rsidR="00305184">
        <w:rPr>
          <w:b/>
          <w:bCs/>
          <w:sz w:val="28"/>
          <w:szCs w:val="28"/>
          <w:u w:val="single"/>
        </w:rPr>
        <w:t xml:space="preserve"> (i.e., For </w:t>
      </w:r>
      <w:r w:rsidR="00305184">
        <w:rPr>
          <w:b/>
          <w:bCs/>
          <w:i/>
          <w:iCs/>
          <w:sz w:val="28"/>
          <w:szCs w:val="28"/>
          <w:u w:val="single"/>
        </w:rPr>
        <w:t xml:space="preserve">all </w:t>
      </w:r>
      <w:r w:rsidR="00305184">
        <w:rPr>
          <w:b/>
          <w:bCs/>
          <w:sz w:val="28"/>
          <w:szCs w:val="28"/>
          <w:u w:val="single"/>
        </w:rPr>
        <w:t>clients)</w:t>
      </w:r>
      <w:r w:rsidR="00305184" w:rsidRPr="00A926A9">
        <w:rPr>
          <w:b/>
          <w:bCs/>
          <w:sz w:val="28"/>
          <w:szCs w:val="28"/>
          <w:u w:val="single"/>
        </w:rPr>
        <w:t>:</w:t>
      </w:r>
    </w:p>
    <w:p w14:paraId="1C7AA9B0" w14:textId="4CFB48DF" w:rsidR="007C773A" w:rsidRDefault="007C773A" w:rsidP="007C773A">
      <w:pPr>
        <w:rPr>
          <w:sz w:val="24"/>
          <w:szCs w:val="24"/>
        </w:rPr>
      </w:pPr>
      <w:r w:rsidRPr="00A926A9">
        <w:rPr>
          <w:b/>
          <w:bCs/>
          <w:sz w:val="24"/>
          <w:szCs w:val="24"/>
          <w:highlight w:val="yellow"/>
        </w:rPr>
        <w:t>Recommended option</w:t>
      </w:r>
      <w:ins w:id="9" w:author="Melanie Tran" w:date="2020-04-02T09:01:00Z">
        <w:r w:rsidR="004E1F84">
          <w:rPr>
            <w:b/>
            <w:bCs/>
            <w:sz w:val="24"/>
            <w:szCs w:val="24"/>
            <w:highlight w:val="yellow"/>
          </w:rPr>
          <w:t>:</w:t>
        </w:r>
      </w:ins>
      <w:r w:rsidRPr="00A926A9">
        <w:rPr>
          <w:b/>
          <w:bCs/>
          <w:sz w:val="24"/>
          <w:szCs w:val="24"/>
          <w:highlight w:val="yellow"/>
        </w:rPr>
        <w:t xml:space="preserve"> </w:t>
      </w:r>
      <w:r w:rsidRPr="003C3B7C">
        <w:rPr>
          <w:sz w:val="24"/>
          <w:szCs w:val="24"/>
        </w:rPr>
        <w:t xml:space="preserve">A study team member/clinician (if clinician is using email to communicate with their client) can send the client a link/QR code </w:t>
      </w:r>
      <w:r w:rsidR="00580CC0">
        <w:rPr>
          <w:sz w:val="24"/>
          <w:szCs w:val="24"/>
        </w:rPr>
        <w:t>of the symptom measure they will need to complete. J</w:t>
      </w:r>
      <w:r w:rsidRPr="003C3B7C">
        <w:rPr>
          <w:sz w:val="24"/>
          <w:szCs w:val="24"/>
        </w:rPr>
        <w:t>ust before</w:t>
      </w:r>
      <w:r w:rsidR="00D17EB7">
        <w:rPr>
          <w:sz w:val="24"/>
          <w:szCs w:val="24"/>
        </w:rPr>
        <w:t>/at</w:t>
      </w:r>
      <w:r w:rsidRPr="003C3B7C">
        <w:rPr>
          <w:sz w:val="24"/>
          <w:szCs w:val="24"/>
        </w:rPr>
        <w:t xml:space="preserve"> the start of each session</w:t>
      </w:r>
      <w:r w:rsidR="00580CC0">
        <w:rPr>
          <w:sz w:val="24"/>
          <w:szCs w:val="24"/>
        </w:rPr>
        <w:t xml:space="preserve"> the client can refer to the link/QR code to complete the survey</w:t>
      </w:r>
      <w:r w:rsidRPr="003C3B7C">
        <w:rPr>
          <w:sz w:val="24"/>
          <w:szCs w:val="24"/>
        </w:rPr>
        <w:t xml:space="preserve">. For future ease of access, the client should save the link in the notes of their phone or bookmark the survey webpage on their computer. </w:t>
      </w:r>
      <w:r w:rsidR="00D17EB7">
        <w:rPr>
          <w:sz w:val="24"/>
          <w:szCs w:val="24"/>
        </w:rPr>
        <w:t xml:space="preserve">If the client is completing the survey at the start of the session, they can share their screen with the clinician for review of their score. </w:t>
      </w:r>
      <w:bookmarkStart w:id="10" w:name="_Hlk36739235"/>
      <w:r w:rsidR="009F7FFB" w:rsidRPr="009F7FFB">
        <w:rPr>
          <w:b/>
          <w:bCs/>
          <w:sz w:val="24"/>
          <w:szCs w:val="24"/>
        </w:rPr>
        <w:t>(</w:t>
      </w:r>
      <w:r w:rsidR="009F7FFB">
        <w:rPr>
          <w:b/>
          <w:bCs/>
          <w:sz w:val="24"/>
          <w:szCs w:val="24"/>
        </w:rPr>
        <w:t xml:space="preserve">Note: </w:t>
      </w:r>
      <w:r w:rsidR="009F7FFB" w:rsidRPr="009F7FFB">
        <w:rPr>
          <w:b/>
          <w:bCs/>
          <w:sz w:val="24"/>
          <w:szCs w:val="24"/>
        </w:rPr>
        <w:t xml:space="preserve">See page </w:t>
      </w:r>
      <w:r w:rsidR="00EB1B49">
        <w:rPr>
          <w:b/>
          <w:bCs/>
          <w:sz w:val="24"/>
          <w:szCs w:val="24"/>
        </w:rPr>
        <w:t>7</w:t>
      </w:r>
      <w:r w:rsidR="009F7FFB" w:rsidRPr="009F7FFB">
        <w:rPr>
          <w:b/>
          <w:bCs/>
          <w:sz w:val="24"/>
          <w:szCs w:val="24"/>
        </w:rPr>
        <w:t xml:space="preserve"> for quick access to the symptom measure links/QR codes)</w:t>
      </w:r>
      <w:r w:rsidR="009F7FFB">
        <w:rPr>
          <w:b/>
          <w:bCs/>
          <w:sz w:val="24"/>
          <w:szCs w:val="24"/>
        </w:rPr>
        <w:t>.</w:t>
      </w:r>
    </w:p>
    <w:bookmarkEnd w:id="10"/>
    <w:p w14:paraId="28CC8381" w14:textId="42CB0A39" w:rsidR="007C773A" w:rsidRDefault="007C773A" w:rsidP="007C773A">
      <w:pPr>
        <w:rPr>
          <w:sz w:val="24"/>
          <w:szCs w:val="24"/>
        </w:rPr>
      </w:pPr>
      <w:r w:rsidRPr="00A926A9">
        <w:rPr>
          <w:b/>
          <w:bCs/>
          <w:sz w:val="24"/>
          <w:szCs w:val="24"/>
        </w:rPr>
        <w:t>Tip:</w:t>
      </w:r>
      <w:r>
        <w:rPr>
          <w:sz w:val="24"/>
          <w:szCs w:val="24"/>
        </w:rPr>
        <w:t xml:space="preserve"> </w:t>
      </w:r>
      <w:r w:rsidRPr="003C3B7C">
        <w:rPr>
          <w:sz w:val="24"/>
          <w:szCs w:val="24"/>
        </w:rPr>
        <w:t xml:space="preserve">We recommend asking the client for the total score before beginning the session to confirm the client has completed </w:t>
      </w:r>
      <w:r w:rsidR="00D17EB7">
        <w:rPr>
          <w:sz w:val="24"/>
          <w:szCs w:val="24"/>
        </w:rPr>
        <w:t>the measure</w:t>
      </w:r>
      <w:r w:rsidRPr="003C3B7C">
        <w:rPr>
          <w:sz w:val="24"/>
          <w:szCs w:val="24"/>
        </w:rPr>
        <w:t xml:space="preserve"> and </w:t>
      </w:r>
      <w:r w:rsidR="00D17EB7">
        <w:rPr>
          <w:sz w:val="24"/>
          <w:szCs w:val="24"/>
        </w:rPr>
        <w:t xml:space="preserve">as a </w:t>
      </w:r>
      <w:r w:rsidRPr="003C3B7C">
        <w:rPr>
          <w:sz w:val="24"/>
          <w:szCs w:val="24"/>
        </w:rPr>
        <w:t>check</w:t>
      </w:r>
      <w:r w:rsidR="00580CC0">
        <w:rPr>
          <w:sz w:val="24"/>
          <w:szCs w:val="24"/>
        </w:rPr>
        <w:t>-</w:t>
      </w:r>
      <w:r w:rsidRPr="003C3B7C">
        <w:rPr>
          <w:sz w:val="24"/>
          <w:szCs w:val="24"/>
        </w:rPr>
        <w:t>in on how the client is doing</w:t>
      </w:r>
      <w:r w:rsidR="00580CC0">
        <w:rPr>
          <w:sz w:val="24"/>
          <w:szCs w:val="24"/>
        </w:rPr>
        <w:t>.</w:t>
      </w:r>
    </w:p>
    <w:p w14:paraId="48DDB90A" w14:textId="2999D7EE" w:rsidR="007C773A" w:rsidRDefault="007C773A" w:rsidP="007C773A">
      <w:pPr>
        <w:rPr>
          <w:sz w:val="24"/>
          <w:szCs w:val="24"/>
        </w:rPr>
      </w:pPr>
      <w:r w:rsidRPr="00A926A9">
        <w:rPr>
          <w:b/>
          <w:bCs/>
          <w:sz w:val="24"/>
          <w:szCs w:val="24"/>
        </w:rPr>
        <w:lastRenderedPageBreak/>
        <w:t xml:space="preserve">Tip: </w:t>
      </w:r>
      <w:r>
        <w:rPr>
          <w:sz w:val="24"/>
          <w:szCs w:val="24"/>
        </w:rPr>
        <w:t>You can also bookmark the symptom measures to enter them from your end</w:t>
      </w:r>
      <w:r w:rsidR="00D17EB7">
        <w:rPr>
          <w:sz w:val="24"/>
          <w:szCs w:val="24"/>
        </w:rPr>
        <w:t>,</w:t>
      </w:r>
      <w:r>
        <w:rPr>
          <w:sz w:val="24"/>
          <w:szCs w:val="24"/>
        </w:rPr>
        <w:t xml:space="preserve"> if needed (Please scroll to the last page if you’d like to learn how to bookmark/explain how to bookmark the page to your clients)</w:t>
      </w:r>
      <w:r w:rsidR="0030454C">
        <w:rPr>
          <w:sz w:val="24"/>
          <w:szCs w:val="24"/>
        </w:rPr>
        <w:t>.</w:t>
      </w:r>
    </w:p>
    <w:p w14:paraId="121AD4E2" w14:textId="77777777" w:rsidR="008A4AB9" w:rsidRPr="004D6C98" w:rsidRDefault="008A4AB9" w:rsidP="008A4AB9">
      <w:pPr>
        <w:rPr>
          <w:b/>
          <w:bCs/>
          <w:sz w:val="24"/>
          <w:szCs w:val="24"/>
        </w:rPr>
      </w:pPr>
      <w:bookmarkStart w:id="11" w:name="_Hlk36739572"/>
      <w:r w:rsidRPr="004D6C98">
        <w:rPr>
          <w:b/>
          <w:bCs/>
          <w:sz w:val="24"/>
          <w:szCs w:val="24"/>
        </w:rPr>
        <w:t>Alternative Options</w:t>
      </w:r>
      <w:r>
        <w:rPr>
          <w:b/>
          <w:bCs/>
          <w:sz w:val="24"/>
          <w:szCs w:val="24"/>
        </w:rPr>
        <w:t>:</w:t>
      </w:r>
    </w:p>
    <w:p w14:paraId="2A65AE61" w14:textId="6BA39D66" w:rsidR="008A4AB9" w:rsidRPr="003C3B7C" w:rsidRDefault="008A4AB9" w:rsidP="008A4AB9">
      <w:pPr>
        <w:rPr>
          <w:sz w:val="24"/>
          <w:szCs w:val="24"/>
        </w:rPr>
      </w:pPr>
      <w:r w:rsidRPr="003C3B7C">
        <w:rPr>
          <w:b/>
          <w:bCs/>
          <w:sz w:val="24"/>
          <w:szCs w:val="24"/>
        </w:rPr>
        <w:t>1</w:t>
      </w:r>
      <w:r>
        <w:rPr>
          <w:b/>
          <w:bCs/>
          <w:sz w:val="24"/>
          <w:szCs w:val="24"/>
        </w:rPr>
        <w:t>)</w:t>
      </w:r>
      <w:r w:rsidRPr="003C3B7C">
        <w:rPr>
          <w:b/>
          <w:bCs/>
          <w:sz w:val="24"/>
          <w:szCs w:val="24"/>
        </w:rPr>
        <w:t xml:space="preserve"> </w:t>
      </w:r>
      <w:r>
        <w:rPr>
          <w:b/>
          <w:bCs/>
          <w:sz w:val="24"/>
          <w:szCs w:val="24"/>
        </w:rPr>
        <w:t>I</w:t>
      </w:r>
      <w:r w:rsidRPr="003C3B7C">
        <w:rPr>
          <w:b/>
          <w:bCs/>
          <w:sz w:val="24"/>
          <w:szCs w:val="24"/>
        </w:rPr>
        <w:t xml:space="preserve">f </w:t>
      </w:r>
      <w:r>
        <w:rPr>
          <w:b/>
          <w:bCs/>
          <w:sz w:val="24"/>
          <w:szCs w:val="24"/>
        </w:rPr>
        <w:t xml:space="preserve">access to the </w:t>
      </w:r>
      <w:r w:rsidRPr="003C3B7C">
        <w:rPr>
          <w:b/>
          <w:bCs/>
          <w:sz w:val="24"/>
          <w:szCs w:val="24"/>
        </w:rPr>
        <w:t>internet, but no time during session</w:t>
      </w:r>
      <w:r>
        <w:rPr>
          <w:b/>
          <w:bCs/>
          <w:sz w:val="24"/>
          <w:szCs w:val="24"/>
        </w:rPr>
        <w:t xml:space="preserve"> to complete the measure</w:t>
      </w:r>
      <w:r w:rsidRPr="003C3B7C">
        <w:rPr>
          <w:b/>
          <w:bCs/>
          <w:sz w:val="24"/>
          <w:szCs w:val="24"/>
        </w:rPr>
        <w:t>:</w:t>
      </w:r>
      <w:r w:rsidRPr="003C3B7C">
        <w:rPr>
          <w:sz w:val="24"/>
          <w:szCs w:val="24"/>
        </w:rPr>
        <w:t xml:space="preserve"> </w:t>
      </w:r>
      <w:r w:rsidR="00E35DEC" w:rsidRPr="003C3B7C">
        <w:rPr>
          <w:sz w:val="24"/>
          <w:szCs w:val="24"/>
        </w:rPr>
        <w:t>The study team will send the client an email with the survey link before each session and the client can do it on their own time. For this option, the study team will need to know when the client’s appointment occurs. This option may useful for clients who need a reminder at each session to complete the measure and the clinician will not have time to address this</w:t>
      </w:r>
      <w:r w:rsidR="00E35DEC">
        <w:rPr>
          <w:sz w:val="24"/>
          <w:szCs w:val="24"/>
        </w:rPr>
        <w:t xml:space="preserve"> each week while they are doing telehealth. </w:t>
      </w:r>
    </w:p>
    <w:p w14:paraId="19DF95A2" w14:textId="791A39E4" w:rsidR="008A4AB9" w:rsidRPr="00E35DEC" w:rsidRDefault="008A4AB9" w:rsidP="008A4AB9">
      <w:pPr>
        <w:rPr>
          <w:rFonts w:eastAsia="Times New Roman" w:cstheme="minorHAnsi"/>
          <w:sz w:val="24"/>
          <w:szCs w:val="24"/>
        </w:rPr>
      </w:pPr>
      <w:r w:rsidRPr="003C3B7C">
        <w:rPr>
          <w:b/>
          <w:bCs/>
          <w:sz w:val="24"/>
          <w:szCs w:val="24"/>
        </w:rPr>
        <w:t>2</w:t>
      </w:r>
      <w:r>
        <w:rPr>
          <w:b/>
          <w:bCs/>
          <w:sz w:val="24"/>
          <w:szCs w:val="24"/>
        </w:rPr>
        <w:t>)</w:t>
      </w:r>
      <w:r w:rsidR="00E35DEC" w:rsidRPr="00E35DEC">
        <w:rPr>
          <w:b/>
          <w:bCs/>
          <w:sz w:val="24"/>
          <w:szCs w:val="24"/>
        </w:rPr>
        <w:t xml:space="preserve"> </w:t>
      </w:r>
      <w:r w:rsidR="00E35DEC">
        <w:rPr>
          <w:b/>
          <w:bCs/>
          <w:sz w:val="24"/>
          <w:szCs w:val="24"/>
        </w:rPr>
        <w:t>If client has difficulty pulling up the survey:</w:t>
      </w:r>
      <w:r w:rsidRPr="003C3B7C">
        <w:rPr>
          <w:sz w:val="24"/>
          <w:szCs w:val="24"/>
        </w:rPr>
        <w:t xml:space="preserve"> </w:t>
      </w:r>
      <w:r w:rsidR="00E35DEC" w:rsidRPr="003C3B7C">
        <w:rPr>
          <w:sz w:val="24"/>
          <w:szCs w:val="24"/>
        </w:rPr>
        <w:t>If the client</w:t>
      </w:r>
      <w:r w:rsidR="00E35DEC">
        <w:rPr>
          <w:sz w:val="24"/>
          <w:szCs w:val="24"/>
        </w:rPr>
        <w:t xml:space="preserve"> is not able to pull up the survey because of technology challenges/other reasons</w:t>
      </w:r>
      <w:r w:rsidR="00E35DEC" w:rsidRPr="003C3B7C">
        <w:rPr>
          <w:sz w:val="24"/>
          <w:szCs w:val="24"/>
        </w:rPr>
        <w:t xml:space="preserve">, the clinician can </w:t>
      </w:r>
      <w:r w:rsidR="00E35DEC">
        <w:rPr>
          <w:sz w:val="24"/>
          <w:szCs w:val="24"/>
        </w:rPr>
        <w:t xml:space="preserve">open the measure on their screen and share the screen with the client, so the client can read the </w:t>
      </w:r>
      <w:r w:rsidR="00E35DEC" w:rsidRPr="003C3B7C">
        <w:rPr>
          <w:sz w:val="24"/>
          <w:szCs w:val="24"/>
        </w:rPr>
        <w:t>items of the measure</w:t>
      </w:r>
      <w:r w:rsidR="00E35DEC">
        <w:rPr>
          <w:sz w:val="24"/>
          <w:szCs w:val="24"/>
        </w:rPr>
        <w:t xml:space="preserve">, while the clinician selects the responses </w:t>
      </w:r>
      <w:r w:rsidR="00E35DEC" w:rsidRPr="003C3B7C">
        <w:rPr>
          <w:sz w:val="24"/>
          <w:szCs w:val="24"/>
        </w:rPr>
        <w:t>on behalf of the client on their end. This option may be time intensive for some clinicians/clients.</w:t>
      </w:r>
      <w:r w:rsidR="00E35DEC">
        <w:rPr>
          <w:sz w:val="24"/>
          <w:szCs w:val="24"/>
        </w:rPr>
        <w:t xml:space="preserve"> </w:t>
      </w:r>
      <w:r w:rsidR="00E35DEC" w:rsidRPr="00580CC0">
        <w:rPr>
          <w:b/>
          <w:bCs/>
          <w:sz w:val="24"/>
          <w:szCs w:val="24"/>
        </w:rPr>
        <w:t>Note:</w:t>
      </w:r>
      <w:r w:rsidR="00E35DEC">
        <w:rPr>
          <w:sz w:val="24"/>
          <w:szCs w:val="24"/>
        </w:rPr>
        <w:t xml:space="preserve"> If you are using Zoom, you may be able to give control of your screen to the client after sharing it, so that the client can complete the measure on their end and then release control of the screen back to you. </w:t>
      </w:r>
      <w:r w:rsidR="00E35DEC" w:rsidRPr="00494696">
        <w:rPr>
          <w:rFonts w:cstheme="minorHAnsi"/>
          <w:sz w:val="24"/>
          <w:szCs w:val="24"/>
        </w:rPr>
        <w:t>(</w:t>
      </w:r>
      <w:hyperlink r:id="rId7" w:history="1">
        <w:r w:rsidR="00E35DEC" w:rsidRPr="00494696">
          <w:rPr>
            <w:rFonts w:eastAsia="Times New Roman" w:cstheme="minorHAnsi"/>
            <w:color w:val="0563C1"/>
            <w:sz w:val="24"/>
            <w:szCs w:val="24"/>
            <w:u w:val="single"/>
          </w:rPr>
          <w:t>https://canvas.du.edu/courses/79407/pages/sharing-mouse-control-in-a-team-meeting</w:t>
        </w:r>
      </w:hyperlink>
      <w:r w:rsidR="00E35DEC" w:rsidRPr="00494696">
        <w:rPr>
          <w:rFonts w:eastAsia="Times New Roman" w:cstheme="minorHAnsi"/>
          <w:sz w:val="24"/>
          <w:szCs w:val="24"/>
        </w:rPr>
        <w:t>)</w:t>
      </w:r>
      <w:r w:rsidR="00E35DEC" w:rsidRPr="00494696">
        <w:rPr>
          <w:rFonts w:cstheme="minorHAnsi"/>
          <w:sz w:val="24"/>
          <w:szCs w:val="24"/>
        </w:rPr>
        <w:t>.</w:t>
      </w:r>
    </w:p>
    <w:p w14:paraId="0A93EDF2" w14:textId="269CA724" w:rsidR="00E35DEC" w:rsidRPr="00E35DEC" w:rsidRDefault="008A4AB9" w:rsidP="008A4AB9">
      <w:pPr>
        <w:rPr>
          <w:i/>
          <w:iCs/>
          <w:sz w:val="24"/>
          <w:szCs w:val="24"/>
        </w:rPr>
      </w:pPr>
      <w:r w:rsidRPr="003C3B7C">
        <w:rPr>
          <w:b/>
          <w:bCs/>
          <w:sz w:val="24"/>
          <w:szCs w:val="24"/>
        </w:rPr>
        <w:t>3</w:t>
      </w:r>
      <w:r>
        <w:rPr>
          <w:b/>
          <w:bCs/>
          <w:sz w:val="24"/>
          <w:szCs w:val="24"/>
        </w:rPr>
        <w:t>)</w:t>
      </w:r>
      <w:r w:rsidRPr="003C3B7C">
        <w:rPr>
          <w:b/>
          <w:bCs/>
          <w:sz w:val="24"/>
          <w:szCs w:val="24"/>
        </w:rPr>
        <w:t xml:space="preserve"> </w:t>
      </w:r>
      <w:bookmarkStart w:id="12" w:name="_Hlk36739793"/>
      <w:r>
        <w:rPr>
          <w:b/>
          <w:bCs/>
          <w:sz w:val="24"/>
          <w:szCs w:val="24"/>
        </w:rPr>
        <w:t>I</w:t>
      </w:r>
      <w:r w:rsidRPr="003C3B7C">
        <w:rPr>
          <w:b/>
          <w:bCs/>
          <w:sz w:val="24"/>
          <w:szCs w:val="24"/>
        </w:rPr>
        <w:t xml:space="preserve">f access to </w:t>
      </w:r>
      <w:r>
        <w:rPr>
          <w:b/>
          <w:bCs/>
          <w:sz w:val="24"/>
          <w:szCs w:val="24"/>
        </w:rPr>
        <w:t xml:space="preserve">the </w:t>
      </w:r>
      <w:r w:rsidRPr="003C3B7C">
        <w:rPr>
          <w:b/>
          <w:bCs/>
          <w:sz w:val="24"/>
          <w:szCs w:val="24"/>
        </w:rPr>
        <w:t xml:space="preserve">internet and </w:t>
      </w:r>
      <w:r>
        <w:rPr>
          <w:b/>
          <w:bCs/>
          <w:sz w:val="24"/>
          <w:szCs w:val="24"/>
        </w:rPr>
        <w:t xml:space="preserve">a </w:t>
      </w:r>
      <w:r w:rsidRPr="003C3B7C">
        <w:rPr>
          <w:b/>
          <w:bCs/>
          <w:sz w:val="24"/>
          <w:szCs w:val="24"/>
        </w:rPr>
        <w:t>printer</w:t>
      </w:r>
      <w:bookmarkEnd w:id="12"/>
      <w:r w:rsidRPr="003C3B7C">
        <w:rPr>
          <w:b/>
          <w:bCs/>
          <w:sz w:val="24"/>
          <w:szCs w:val="24"/>
        </w:rPr>
        <w:t>:</w:t>
      </w:r>
      <w:r w:rsidRPr="003C3B7C">
        <w:rPr>
          <w:sz w:val="24"/>
          <w:szCs w:val="24"/>
        </w:rPr>
        <w:t xml:space="preserve"> </w:t>
      </w:r>
      <w:r w:rsidR="00E35DEC">
        <w:rPr>
          <w:sz w:val="24"/>
          <w:szCs w:val="24"/>
        </w:rPr>
        <w:t xml:space="preserve">If there is no time available during the session/the client will not complete the measure outside of session, or the client prefers paper. </w:t>
      </w:r>
      <w:r w:rsidR="00E35DEC" w:rsidRPr="003C3B7C">
        <w:rPr>
          <w:sz w:val="24"/>
          <w:szCs w:val="24"/>
        </w:rPr>
        <w:t>A study team member can send the client an email with the appropriate symptom measure attached. The client can print multiple copies and fill one out at each session and share the score with the clinician at the start of each session. The client would hold onto these (dated) measures until they are able to get them to their clinician.</w:t>
      </w:r>
      <w:r w:rsidR="00E35DEC">
        <w:rPr>
          <w:i/>
          <w:iCs/>
          <w:sz w:val="24"/>
          <w:szCs w:val="24"/>
        </w:rPr>
        <w:t xml:space="preserve">                                                                                   </w:t>
      </w:r>
      <w:r>
        <w:rPr>
          <w:b/>
          <w:bCs/>
          <w:sz w:val="24"/>
          <w:szCs w:val="24"/>
        </w:rPr>
        <w:t xml:space="preserve">Important: </w:t>
      </w:r>
      <w:r w:rsidRPr="005F5EBE">
        <w:rPr>
          <w:i/>
          <w:iCs/>
          <w:sz w:val="24"/>
          <w:szCs w:val="24"/>
        </w:rPr>
        <w:t xml:space="preserve">Make sure the client uses their client ID as an identifiable rather than their name. </w:t>
      </w:r>
    </w:p>
    <w:p w14:paraId="6E1C81AA" w14:textId="466EEADC" w:rsidR="00E35DEC" w:rsidRPr="004D66B4" w:rsidRDefault="00E35DEC" w:rsidP="00E35DEC">
      <w:pPr>
        <w:pStyle w:val="ListParagraph"/>
        <w:numPr>
          <w:ilvl w:val="0"/>
          <w:numId w:val="7"/>
        </w:numPr>
        <w:ind w:left="180" w:hanging="180"/>
        <w:rPr>
          <w:b/>
          <w:bCs/>
          <w:sz w:val="32"/>
          <w:szCs w:val="32"/>
          <w:u w:val="single"/>
        </w:rPr>
      </w:pPr>
      <w:bookmarkStart w:id="13" w:name="baseline"/>
      <w:bookmarkEnd w:id="7"/>
      <w:bookmarkEnd w:id="11"/>
      <w:r w:rsidRPr="004D66B4">
        <w:rPr>
          <w:b/>
          <w:bCs/>
          <w:sz w:val="32"/>
          <w:szCs w:val="32"/>
          <w:u w:val="single"/>
        </w:rPr>
        <w:t xml:space="preserve">How to complete baseline measures over </w:t>
      </w:r>
      <w:r>
        <w:rPr>
          <w:b/>
          <w:bCs/>
          <w:sz w:val="32"/>
          <w:szCs w:val="32"/>
          <w:u w:val="single"/>
        </w:rPr>
        <w:t>a video session</w:t>
      </w:r>
      <w:r w:rsidRPr="004D66B4">
        <w:rPr>
          <w:b/>
          <w:bCs/>
          <w:sz w:val="32"/>
          <w:szCs w:val="32"/>
          <w:u w:val="single"/>
        </w:rPr>
        <w:t>:</w:t>
      </w:r>
    </w:p>
    <w:p w14:paraId="56A73FA8" w14:textId="77777777" w:rsidR="00E35DEC" w:rsidRDefault="00E35DEC" w:rsidP="00E35DEC">
      <w:pPr>
        <w:rPr>
          <w:sz w:val="24"/>
          <w:szCs w:val="24"/>
        </w:rPr>
      </w:pPr>
      <w:r w:rsidRPr="00ED646A">
        <w:rPr>
          <w:b/>
          <w:bCs/>
          <w:sz w:val="24"/>
          <w:szCs w:val="24"/>
        </w:rPr>
        <w:t xml:space="preserve">What needs to be completed </w:t>
      </w:r>
      <w:r>
        <w:rPr>
          <w:b/>
          <w:bCs/>
          <w:sz w:val="24"/>
          <w:szCs w:val="24"/>
        </w:rPr>
        <w:t xml:space="preserve">by the client </w:t>
      </w:r>
      <w:r w:rsidRPr="00ED646A">
        <w:rPr>
          <w:b/>
          <w:bCs/>
          <w:sz w:val="24"/>
          <w:szCs w:val="24"/>
        </w:rPr>
        <w:t>(5 items):</w:t>
      </w:r>
      <w:r>
        <w:rPr>
          <w:sz w:val="24"/>
          <w:szCs w:val="24"/>
        </w:rPr>
        <w:t xml:space="preserve"> </w:t>
      </w:r>
    </w:p>
    <w:p w14:paraId="6942030B" w14:textId="77777777" w:rsidR="00E35DEC" w:rsidRDefault="00E35DEC" w:rsidP="00E35DEC">
      <w:pPr>
        <w:pStyle w:val="ListParagraph"/>
        <w:numPr>
          <w:ilvl w:val="0"/>
          <w:numId w:val="8"/>
        </w:numPr>
        <w:rPr>
          <w:sz w:val="24"/>
          <w:szCs w:val="24"/>
        </w:rPr>
      </w:pPr>
      <w:r w:rsidRPr="004D66B4">
        <w:rPr>
          <w:sz w:val="24"/>
          <w:szCs w:val="24"/>
        </w:rPr>
        <w:t>Client demographics</w:t>
      </w:r>
      <w:r>
        <w:rPr>
          <w:sz w:val="24"/>
          <w:szCs w:val="24"/>
        </w:rPr>
        <w:t xml:space="preserve"> form</w:t>
      </w:r>
      <w:r w:rsidRPr="004D66B4">
        <w:rPr>
          <w:sz w:val="24"/>
          <w:szCs w:val="24"/>
        </w:rPr>
        <w:t xml:space="preserve"> </w:t>
      </w:r>
    </w:p>
    <w:p w14:paraId="247BB63B" w14:textId="77777777" w:rsidR="00E35DEC" w:rsidRDefault="00E35DEC" w:rsidP="00E35DEC">
      <w:pPr>
        <w:pStyle w:val="ListParagraph"/>
        <w:numPr>
          <w:ilvl w:val="0"/>
          <w:numId w:val="8"/>
        </w:numPr>
        <w:rPr>
          <w:sz w:val="24"/>
          <w:szCs w:val="24"/>
        </w:rPr>
      </w:pPr>
      <w:r>
        <w:rPr>
          <w:sz w:val="24"/>
          <w:szCs w:val="24"/>
        </w:rPr>
        <w:t>B</w:t>
      </w:r>
      <w:r w:rsidRPr="004D66B4">
        <w:rPr>
          <w:sz w:val="24"/>
          <w:szCs w:val="24"/>
        </w:rPr>
        <w:t>aseline PCL</w:t>
      </w:r>
      <w:r>
        <w:rPr>
          <w:sz w:val="24"/>
          <w:szCs w:val="24"/>
        </w:rPr>
        <w:t>-5 (PTSD Checklist)</w:t>
      </w:r>
    </w:p>
    <w:p w14:paraId="390ACB3A" w14:textId="77777777" w:rsidR="00E35DEC" w:rsidRDefault="00E35DEC" w:rsidP="00E35DEC">
      <w:pPr>
        <w:pStyle w:val="ListParagraph"/>
        <w:numPr>
          <w:ilvl w:val="0"/>
          <w:numId w:val="8"/>
        </w:numPr>
        <w:rPr>
          <w:sz w:val="24"/>
          <w:szCs w:val="24"/>
        </w:rPr>
      </w:pPr>
      <w:r w:rsidRPr="004D66B4">
        <w:rPr>
          <w:sz w:val="24"/>
          <w:szCs w:val="24"/>
        </w:rPr>
        <w:t>PHQ-9</w:t>
      </w:r>
      <w:r>
        <w:rPr>
          <w:sz w:val="24"/>
          <w:szCs w:val="24"/>
        </w:rPr>
        <w:t xml:space="preserve"> (Patient Health Questionnaire- 9) </w:t>
      </w:r>
    </w:p>
    <w:p w14:paraId="6E234915" w14:textId="77777777" w:rsidR="00E35DEC" w:rsidRDefault="00E35DEC" w:rsidP="00E35DEC">
      <w:pPr>
        <w:pStyle w:val="ListParagraph"/>
        <w:numPr>
          <w:ilvl w:val="0"/>
          <w:numId w:val="8"/>
        </w:numPr>
        <w:rPr>
          <w:sz w:val="24"/>
          <w:szCs w:val="24"/>
        </w:rPr>
      </w:pPr>
      <w:r w:rsidRPr="004D66B4">
        <w:rPr>
          <w:sz w:val="24"/>
          <w:szCs w:val="24"/>
        </w:rPr>
        <w:t>BAI</w:t>
      </w:r>
      <w:r>
        <w:rPr>
          <w:sz w:val="24"/>
          <w:szCs w:val="24"/>
        </w:rPr>
        <w:t xml:space="preserve"> (Beck Anxiety Inventory)</w:t>
      </w:r>
    </w:p>
    <w:p w14:paraId="68171971" w14:textId="38B08C85" w:rsidR="007C773A" w:rsidRPr="00E35DEC" w:rsidRDefault="00E35DEC" w:rsidP="007C773A">
      <w:pPr>
        <w:pStyle w:val="ListParagraph"/>
        <w:numPr>
          <w:ilvl w:val="0"/>
          <w:numId w:val="8"/>
        </w:numPr>
        <w:rPr>
          <w:sz w:val="24"/>
          <w:szCs w:val="24"/>
        </w:rPr>
      </w:pPr>
      <w:r w:rsidRPr="004D66B4">
        <w:rPr>
          <w:sz w:val="24"/>
          <w:szCs w:val="24"/>
        </w:rPr>
        <w:t xml:space="preserve">B-IPF </w:t>
      </w:r>
      <w:r>
        <w:rPr>
          <w:sz w:val="24"/>
          <w:szCs w:val="24"/>
        </w:rPr>
        <w:t xml:space="preserve">(Brief Inventory of Psychosocial Functioning) </w:t>
      </w:r>
    </w:p>
    <w:p w14:paraId="6E9E8BFB" w14:textId="23584319" w:rsidR="007C773A" w:rsidRDefault="007C773A" w:rsidP="007C773A">
      <w:pPr>
        <w:rPr>
          <w:sz w:val="24"/>
          <w:szCs w:val="24"/>
        </w:rPr>
      </w:pPr>
      <w:r w:rsidRPr="00DF060E">
        <w:rPr>
          <w:b/>
          <w:bCs/>
          <w:sz w:val="24"/>
          <w:szCs w:val="24"/>
          <w:highlight w:val="yellow"/>
        </w:rPr>
        <w:t>Recommended option:</w:t>
      </w:r>
      <w:r>
        <w:rPr>
          <w:sz w:val="24"/>
          <w:szCs w:val="24"/>
        </w:rPr>
        <w:t xml:space="preserve"> Study team will email client the baseline measures to be completed </w:t>
      </w:r>
      <w:r w:rsidR="00500089">
        <w:rPr>
          <w:sz w:val="24"/>
          <w:szCs w:val="24"/>
        </w:rPr>
        <w:t xml:space="preserve">online </w:t>
      </w:r>
      <w:r>
        <w:rPr>
          <w:sz w:val="24"/>
          <w:szCs w:val="24"/>
        </w:rPr>
        <w:t xml:space="preserve">after consenting them. Clinician should check in with client at next session to see if client has completed measures. If not, clinician can offer to allow client to complete them during </w:t>
      </w:r>
      <w:r>
        <w:rPr>
          <w:sz w:val="24"/>
          <w:szCs w:val="24"/>
        </w:rPr>
        <w:lastRenderedPageBreak/>
        <w:t>session time and discuss together</w:t>
      </w:r>
      <w:r w:rsidR="00500089">
        <w:rPr>
          <w:sz w:val="24"/>
          <w:szCs w:val="24"/>
        </w:rPr>
        <w:t>, while client shares their screen.</w:t>
      </w:r>
      <w:r w:rsidR="009F7FFB">
        <w:rPr>
          <w:sz w:val="24"/>
          <w:szCs w:val="24"/>
        </w:rPr>
        <w:t xml:space="preserve"> </w:t>
      </w:r>
      <w:r w:rsidR="009F7FFB" w:rsidRPr="009F7FFB">
        <w:rPr>
          <w:b/>
          <w:bCs/>
          <w:sz w:val="24"/>
          <w:szCs w:val="24"/>
        </w:rPr>
        <w:t>(</w:t>
      </w:r>
      <w:r w:rsidR="009F7FFB">
        <w:rPr>
          <w:b/>
          <w:bCs/>
          <w:sz w:val="24"/>
          <w:szCs w:val="24"/>
        </w:rPr>
        <w:t xml:space="preserve">Note: </w:t>
      </w:r>
      <w:r w:rsidR="009F7FFB" w:rsidRPr="009F7FFB">
        <w:rPr>
          <w:b/>
          <w:bCs/>
          <w:sz w:val="24"/>
          <w:szCs w:val="24"/>
        </w:rPr>
        <w:t xml:space="preserve">See page </w:t>
      </w:r>
      <w:r w:rsidR="00EB1B49">
        <w:rPr>
          <w:b/>
          <w:bCs/>
          <w:sz w:val="24"/>
          <w:szCs w:val="24"/>
        </w:rPr>
        <w:t xml:space="preserve">7 </w:t>
      </w:r>
      <w:r w:rsidR="009F7FFB" w:rsidRPr="009F7FFB">
        <w:rPr>
          <w:b/>
          <w:bCs/>
          <w:sz w:val="24"/>
          <w:szCs w:val="24"/>
        </w:rPr>
        <w:t>for quick access to the symptom measure links/QR codes)</w:t>
      </w:r>
      <w:r w:rsidR="009F7FFB">
        <w:rPr>
          <w:b/>
          <w:bCs/>
          <w:sz w:val="24"/>
          <w:szCs w:val="24"/>
        </w:rPr>
        <w:t>.</w:t>
      </w:r>
    </w:p>
    <w:p w14:paraId="536D180A" w14:textId="2834C860" w:rsidR="007C773A" w:rsidRDefault="007C773A" w:rsidP="007C773A">
      <w:pPr>
        <w:rPr>
          <w:rFonts w:cstheme="minorHAnsi"/>
          <w:sz w:val="24"/>
          <w:szCs w:val="24"/>
        </w:rPr>
      </w:pPr>
      <w:r w:rsidRPr="00ED646A">
        <w:rPr>
          <w:b/>
          <w:bCs/>
          <w:sz w:val="24"/>
          <w:szCs w:val="24"/>
        </w:rPr>
        <w:t>Alternative option 1:</w:t>
      </w:r>
      <w:r>
        <w:rPr>
          <w:sz w:val="24"/>
          <w:szCs w:val="24"/>
        </w:rPr>
        <w:t xml:space="preserve"> If client </w:t>
      </w:r>
      <w:r w:rsidR="00500089">
        <w:rPr>
          <w:sz w:val="24"/>
          <w:szCs w:val="24"/>
        </w:rPr>
        <w:t xml:space="preserve">cannot pull up </w:t>
      </w:r>
      <w:r>
        <w:rPr>
          <w:sz w:val="24"/>
          <w:szCs w:val="24"/>
        </w:rPr>
        <w:t>the baseline measures online</w:t>
      </w:r>
      <w:r w:rsidR="00500089">
        <w:rPr>
          <w:sz w:val="24"/>
          <w:szCs w:val="24"/>
        </w:rPr>
        <w:t>, the clinician can open the online baseline measures on their end.</w:t>
      </w:r>
      <w:r>
        <w:rPr>
          <w:sz w:val="24"/>
          <w:szCs w:val="24"/>
        </w:rPr>
        <w:t xml:space="preserve"> The clinician </w:t>
      </w:r>
      <w:r w:rsidR="00500089">
        <w:rPr>
          <w:sz w:val="24"/>
          <w:szCs w:val="24"/>
        </w:rPr>
        <w:t xml:space="preserve">can then share their screen and fill each survey out on the client’s behalf, while the client verbally says their responses. This is </w:t>
      </w:r>
      <w:r>
        <w:rPr>
          <w:sz w:val="24"/>
          <w:szCs w:val="24"/>
        </w:rPr>
        <w:t>only recommended for clients who otherwise cannot complete the baseline.</w:t>
      </w:r>
      <w:r w:rsidR="00500089">
        <w:rPr>
          <w:sz w:val="24"/>
          <w:szCs w:val="24"/>
        </w:rPr>
        <w:t xml:space="preserve"> </w:t>
      </w:r>
      <w:r w:rsidR="00500089" w:rsidRPr="00500089">
        <w:rPr>
          <w:b/>
          <w:bCs/>
          <w:sz w:val="24"/>
          <w:szCs w:val="24"/>
        </w:rPr>
        <w:t>Note:</w:t>
      </w:r>
      <w:r w:rsidR="00500089">
        <w:rPr>
          <w:sz w:val="24"/>
          <w:szCs w:val="24"/>
        </w:rPr>
        <w:t xml:space="preserve"> If you are using Zoom, you may be able to give control of your screen to the client after sharing it, so that the client can complete the baseline measures on their end and then release control of the screen back to </w:t>
      </w:r>
      <w:r w:rsidR="00500089" w:rsidRPr="00494696">
        <w:rPr>
          <w:rFonts w:cstheme="minorHAnsi"/>
          <w:sz w:val="24"/>
          <w:szCs w:val="24"/>
        </w:rPr>
        <w:t>you</w:t>
      </w:r>
      <w:r w:rsidR="00AB618C" w:rsidRPr="00494696">
        <w:rPr>
          <w:rFonts w:cstheme="minorHAnsi"/>
          <w:sz w:val="24"/>
          <w:szCs w:val="24"/>
        </w:rPr>
        <w:t xml:space="preserve"> (</w:t>
      </w:r>
      <w:hyperlink r:id="rId8" w:history="1">
        <w:r w:rsidR="00AB618C" w:rsidRPr="00494696">
          <w:rPr>
            <w:rFonts w:eastAsia="Times New Roman" w:cstheme="minorHAnsi"/>
            <w:color w:val="0563C1"/>
            <w:sz w:val="24"/>
            <w:szCs w:val="24"/>
            <w:u w:val="single"/>
          </w:rPr>
          <w:t>https://canvas.du.edu/courses/79407/pages/sharing-mouse-control-in-a-team-meeting</w:t>
        </w:r>
      </w:hyperlink>
      <w:r w:rsidR="00AB618C" w:rsidRPr="00494696">
        <w:rPr>
          <w:rFonts w:eastAsia="Times New Roman" w:cstheme="minorHAnsi"/>
          <w:sz w:val="24"/>
          <w:szCs w:val="24"/>
        </w:rPr>
        <w:t>)</w:t>
      </w:r>
      <w:r w:rsidR="00500089" w:rsidRPr="00494696">
        <w:rPr>
          <w:rFonts w:cstheme="minorHAnsi"/>
          <w:sz w:val="24"/>
          <w:szCs w:val="24"/>
        </w:rPr>
        <w:t>.</w:t>
      </w:r>
    </w:p>
    <w:p w14:paraId="0E9308CB" w14:textId="77777777" w:rsidR="00E35DEC" w:rsidRPr="00B92AFB" w:rsidRDefault="00E35DEC" w:rsidP="00E35DEC">
      <w:pPr>
        <w:pStyle w:val="ListParagraph"/>
        <w:numPr>
          <w:ilvl w:val="0"/>
          <w:numId w:val="7"/>
        </w:numPr>
        <w:ind w:left="180" w:hanging="180"/>
        <w:rPr>
          <w:b/>
          <w:bCs/>
          <w:sz w:val="32"/>
          <w:szCs w:val="32"/>
          <w:u w:val="single"/>
        </w:rPr>
      </w:pPr>
      <w:bookmarkStart w:id="14" w:name="session4"/>
      <w:bookmarkEnd w:id="13"/>
      <w:r w:rsidRPr="00B92AFB">
        <w:rPr>
          <w:b/>
          <w:bCs/>
          <w:sz w:val="32"/>
          <w:szCs w:val="32"/>
          <w:u w:val="single"/>
        </w:rPr>
        <w:t xml:space="preserve">How to </w:t>
      </w:r>
      <w:r>
        <w:rPr>
          <w:b/>
          <w:bCs/>
          <w:sz w:val="32"/>
          <w:szCs w:val="32"/>
          <w:u w:val="single"/>
        </w:rPr>
        <w:t>complete</w:t>
      </w:r>
      <w:r w:rsidRPr="00B92AFB">
        <w:rPr>
          <w:b/>
          <w:bCs/>
          <w:sz w:val="32"/>
          <w:szCs w:val="32"/>
          <w:u w:val="single"/>
        </w:rPr>
        <w:t xml:space="preserve"> session 4 measures over the phone</w:t>
      </w:r>
    </w:p>
    <w:p w14:paraId="39C51AB4" w14:textId="77777777" w:rsidR="00E35DEC" w:rsidRDefault="00E35DEC" w:rsidP="00E35DEC">
      <w:pPr>
        <w:rPr>
          <w:b/>
          <w:bCs/>
          <w:sz w:val="24"/>
          <w:szCs w:val="24"/>
        </w:rPr>
      </w:pPr>
      <w:r w:rsidRPr="00ED646A">
        <w:rPr>
          <w:b/>
          <w:bCs/>
          <w:sz w:val="24"/>
          <w:szCs w:val="24"/>
        </w:rPr>
        <w:t xml:space="preserve">What needs to be completed (4 items): </w:t>
      </w:r>
    </w:p>
    <w:p w14:paraId="599E45C1" w14:textId="77777777" w:rsidR="00E35DEC" w:rsidRDefault="00E35DEC" w:rsidP="00E35DEC">
      <w:pPr>
        <w:pStyle w:val="ListParagraph"/>
        <w:numPr>
          <w:ilvl w:val="0"/>
          <w:numId w:val="9"/>
        </w:numPr>
        <w:rPr>
          <w:b/>
          <w:bCs/>
          <w:sz w:val="24"/>
          <w:szCs w:val="24"/>
        </w:rPr>
      </w:pPr>
      <w:r w:rsidRPr="00B92AFB">
        <w:rPr>
          <w:b/>
          <w:bCs/>
          <w:sz w:val="24"/>
          <w:szCs w:val="24"/>
        </w:rPr>
        <w:t>PCL</w:t>
      </w:r>
    </w:p>
    <w:p w14:paraId="27E6D934" w14:textId="77777777" w:rsidR="00E35DEC" w:rsidRDefault="00E35DEC" w:rsidP="00E35DEC">
      <w:pPr>
        <w:pStyle w:val="ListParagraph"/>
        <w:numPr>
          <w:ilvl w:val="0"/>
          <w:numId w:val="9"/>
        </w:numPr>
        <w:rPr>
          <w:b/>
          <w:bCs/>
          <w:sz w:val="24"/>
          <w:szCs w:val="24"/>
        </w:rPr>
      </w:pPr>
      <w:r w:rsidRPr="00B92AFB">
        <w:rPr>
          <w:b/>
          <w:bCs/>
          <w:sz w:val="24"/>
          <w:szCs w:val="24"/>
        </w:rPr>
        <w:t>PHQ-9</w:t>
      </w:r>
    </w:p>
    <w:p w14:paraId="5E275C6E" w14:textId="77777777" w:rsidR="00E35DEC" w:rsidRDefault="00E35DEC" w:rsidP="00E35DEC">
      <w:pPr>
        <w:pStyle w:val="ListParagraph"/>
        <w:numPr>
          <w:ilvl w:val="0"/>
          <w:numId w:val="9"/>
        </w:numPr>
        <w:rPr>
          <w:b/>
          <w:bCs/>
          <w:sz w:val="24"/>
          <w:szCs w:val="24"/>
        </w:rPr>
      </w:pPr>
      <w:r w:rsidRPr="00B92AFB">
        <w:rPr>
          <w:b/>
          <w:bCs/>
          <w:sz w:val="24"/>
          <w:szCs w:val="24"/>
        </w:rPr>
        <w:t>BAI</w:t>
      </w:r>
    </w:p>
    <w:p w14:paraId="0BF7C52C" w14:textId="45A5C215" w:rsidR="00E35DEC" w:rsidRPr="00E35DEC" w:rsidRDefault="00E35DEC" w:rsidP="007C773A">
      <w:pPr>
        <w:pStyle w:val="ListParagraph"/>
        <w:numPr>
          <w:ilvl w:val="0"/>
          <w:numId w:val="9"/>
        </w:numPr>
        <w:rPr>
          <w:b/>
          <w:bCs/>
          <w:sz w:val="24"/>
          <w:szCs w:val="24"/>
        </w:rPr>
      </w:pPr>
      <w:r w:rsidRPr="00B92AFB">
        <w:rPr>
          <w:b/>
          <w:bCs/>
          <w:sz w:val="24"/>
          <w:szCs w:val="24"/>
        </w:rPr>
        <w:t>B-IPF</w:t>
      </w:r>
    </w:p>
    <w:p w14:paraId="011CEDEA" w14:textId="4F0C6D6E" w:rsidR="006E6F44" w:rsidRDefault="007C773A" w:rsidP="007C773A">
      <w:pPr>
        <w:rPr>
          <w:sz w:val="24"/>
          <w:szCs w:val="24"/>
        </w:rPr>
      </w:pPr>
      <w:r w:rsidRPr="00DF060E">
        <w:rPr>
          <w:b/>
          <w:bCs/>
          <w:sz w:val="24"/>
          <w:szCs w:val="24"/>
          <w:highlight w:val="yellow"/>
        </w:rPr>
        <w:t>Recommended option:</w:t>
      </w:r>
      <w:r>
        <w:rPr>
          <w:sz w:val="24"/>
          <w:szCs w:val="24"/>
        </w:rPr>
        <w:t xml:space="preserve"> Study team will email client the session 4 measures to be completed after the clinician has completed session 3 with the client</w:t>
      </w:r>
      <w:r w:rsidR="00500089">
        <w:rPr>
          <w:sz w:val="24"/>
          <w:szCs w:val="24"/>
        </w:rPr>
        <w:t xml:space="preserve"> (If the clinician is not actively submitting materials, they may need to let the study team know when they have completed session 3 with their client)</w:t>
      </w:r>
      <w:r>
        <w:rPr>
          <w:sz w:val="24"/>
          <w:szCs w:val="24"/>
        </w:rPr>
        <w:t>. Clinician should check in with client at session 4 to see if client has completed measures. If not, clinician can offer to allow client to complete them during session time and discuss together</w:t>
      </w:r>
      <w:r w:rsidR="00F564F5">
        <w:rPr>
          <w:sz w:val="24"/>
          <w:szCs w:val="24"/>
        </w:rPr>
        <w:t>, while the client shares their screen</w:t>
      </w:r>
      <w:r>
        <w:rPr>
          <w:sz w:val="24"/>
          <w:szCs w:val="24"/>
        </w:rPr>
        <w:t>.</w:t>
      </w:r>
      <w:r w:rsidR="009F7FFB">
        <w:rPr>
          <w:sz w:val="24"/>
          <w:szCs w:val="24"/>
        </w:rPr>
        <w:t xml:space="preserve"> </w:t>
      </w:r>
      <w:r w:rsidR="009F7FFB" w:rsidRPr="009F7FFB">
        <w:rPr>
          <w:b/>
          <w:bCs/>
          <w:sz w:val="24"/>
          <w:szCs w:val="24"/>
        </w:rPr>
        <w:t>(</w:t>
      </w:r>
      <w:r w:rsidR="009F7FFB">
        <w:rPr>
          <w:b/>
          <w:bCs/>
          <w:sz w:val="24"/>
          <w:szCs w:val="24"/>
        </w:rPr>
        <w:t xml:space="preserve">Note: </w:t>
      </w:r>
      <w:r w:rsidR="009F7FFB" w:rsidRPr="009F7FFB">
        <w:rPr>
          <w:b/>
          <w:bCs/>
          <w:sz w:val="24"/>
          <w:szCs w:val="24"/>
        </w:rPr>
        <w:t xml:space="preserve">See page </w:t>
      </w:r>
      <w:r w:rsidR="00EB1B49">
        <w:rPr>
          <w:b/>
          <w:bCs/>
          <w:sz w:val="24"/>
          <w:szCs w:val="24"/>
        </w:rPr>
        <w:t>7</w:t>
      </w:r>
      <w:r w:rsidR="009F7FFB" w:rsidRPr="009F7FFB">
        <w:rPr>
          <w:b/>
          <w:bCs/>
          <w:sz w:val="24"/>
          <w:szCs w:val="24"/>
        </w:rPr>
        <w:t xml:space="preserve"> for quick access to the symptom measure links/QR codes)</w:t>
      </w:r>
      <w:r w:rsidR="009F7FFB">
        <w:rPr>
          <w:b/>
          <w:bCs/>
          <w:sz w:val="24"/>
          <w:szCs w:val="24"/>
        </w:rPr>
        <w:t>.</w:t>
      </w:r>
    </w:p>
    <w:p w14:paraId="2B8FD553" w14:textId="2111A02C" w:rsidR="007C773A" w:rsidRDefault="007C773A" w:rsidP="007C773A">
      <w:pPr>
        <w:rPr>
          <w:rFonts w:cstheme="minorHAnsi"/>
          <w:sz w:val="24"/>
          <w:szCs w:val="24"/>
        </w:rPr>
      </w:pPr>
      <w:r w:rsidRPr="00ED646A">
        <w:rPr>
          <w:b/>
          <w:bCs/>
          <w:sz w:val="24"/>
          <w:szCs w:val="24"/>
        </w:rPr>
        <w:t>Alternative option 1:</w:t>
      </w:r>
      <w:r>
        <w:rPr>
          <w:sz w:val="24"/>
          <w:szCs w:val="24"/>
        </w:rPr>
        <w:t xml:space="preserve"> </w:t>
      </w:r>
      <w:r w:rsidR="00F564F5">
        <w:rPr>
          <w:sz w:val="24"/>
          <w:szCs w:val="24"/>
        </w:rPr>
        <w:t>If client cannot pull up the session 4 measures online, the clinician can open the online session 4 measures on their end. The clinician can then share their screen and fill each survey out on the client’s behalf, while the client verbally says their responses. This is only recommended for clients who otherwise cannot complete the</w:t>
      </w:r>
      <w:r w:rsidR="001074AD">
        <w:rPr>
          <w:sz w:val="24"/>
          <w:szCs w:val="24"/>
        </w:rPr>
        <w:t xml:space="preserve"> </w:t>
      </w:r>
      <w:r w:rsidR="001274B9">
        <w:rPr>
          <w:sz w:val="24"/>
          <w:szCs w:val="24"/>
        </w:rPr>
        <w:t>session 4 measures</w:t>
      </w:r>
      <w:r w:rsidR="00F564F5">
        <w:rPr>
          <w:sz w:val="24"/>
          <w:szCs w:val="24"/>
        </w:rPr>
        <w:t xml:space="preserve">. </w:t>
      </w:r>
      <w:r w:rsidR="00F564F5" w:rsidRPr="00500089">
        <w:rPr>
          <w:b/>
          <w:bCs/>
          <w:sz w:val="24"/>
          <w:szCs w:val="24"/>
        </w:rPr>
        <w:t>Note:</w:t>
      </w:r>
      <w:r w:rsidR="00F564F5">
        <w:rPr>
          <w:sz w:val="24"/>
          <w:szCs w:val="24"/>
        </w:rPr>
        <w:t xml:space="preserve"> If you are using Zoom, you may be able to give control of your screen to the client after sharing it, so that the client can complete the </w:t>
      </w:r>
      <w:r w:rsidR="00076490">
        <w:rPr>
          <w:sz w:val="24"/>
          <w:szCs w:val="24"/>
        </w:rPr>
        <w:t xml:space="preserve">session 4 </w:t>
      </w:r>
      <w:r w:rsidR="00F564F5">
        <w:rPr>
          <w:sz w:val="24"/>
          <w:szCs w:val="24"/>
        </w:rPr>
        <w:t>measures on their end and then release control of the screen back to you</w:t>
      </w:r>
      <w:r w:rsidR="006E6F44">
        <w:rPr>
          <w:sz w:val="24"/>
          <w:szCs w:val="24"/>
        </w:rPr>
        <w:t xml:space="preserve"> </w:t>
      </w:r>
      <w:r w:rsidR="006E6F44" w:rsidRPr="00494696">
        <w:rPr>
          <w:rFonts w:cstheme="minorHAnsi"/>
          <w:sz w:val="24"/>
          <w:szCs w:val="24"/>
        </w:rPr>
        <w:t>(</w:t>
      </w:r>
      <w:hyperlink r:id="rId9" w:history="1">
        <w:r w:rsidR="006E6F44" w:rsidRPr="00494696">
          <w:rPr>
            <w:rFonts w:eastAsia="Times New Roman" w:cstheme="minorHAnsi"/>
            <w:color w:val="0563C1"/>
            <w:sz w:val="24"/>
            <w:szCs w:val="24"/>
            <w:u w:val="single"/>
          </w:rPr>
          <w:t>https://canvas.du.edu/courses/79407/pages/sharing-mouse-control-in-a-team-meeting</w:t>
        </w:r>
      </w:hyperlink>
      <w:r w:rsidR="006E6F44" w:rsidRPr="00494696">
        <w:rPr>
          <w:rFonts w:eastAsia="Times New Roman" w:cstheme="minorHAnsi"/>
          <w:sz w:val="24"/>
          <w:szCs w:val="24"/>
        </w:rPr>
        <w:t>)</w:t>
      </w:r>
      <w:r w:rsidR="006E6F44" w:rsidRPr="00494696">
        <w:rPr>
          <w:rFonts w:cstheme="minorHAnsi"/>
          <w:sz w:val="24"/>
          <w:szCs w:val="24"/>
        </w:rPr>
        <w:t>.</w:t>
      </w:r>
    </w:p>
    <w:p w14:paraId="3C3A7906" w14:textId="2A41A822" w:rsidR="00E35DEC" w:rsidRDefault="00E35DEC" w:rsidP="007C773A">
      <w:pPr>
        <w:rPr>
          <w:rFonts w:cstheme="minorHAnsi"/>
          <w:sz w:val="24"/>
          <w:szCs w:val="24"/>
        </w:rPr>
      </w:pPr>
    </w:p>
    <w:p w14:paraId="33DBE8BC" w14:textId="167C399C" w:rsidR="00E35DEC" w:rsidRDefault="00E35DEC" w:rsidP="007C773A">
      <w:pPr>
        <w:rPr>
          <w:rFonts w:cstheme="minorHAnsi"/>
          <w:sz w:val="24"/>
          <w:szCs w:val="24"/>
        </w:rPr>
      </w:pPr>
    </w:p>
    <w:p w14:paraId="36BAC9D3" w14:textId="36DD6750" w:rsidR="00E35DEC" w:rsidRDefault="00E35DEC" w:rsidP="007C773A">
      <w:pPr>
        <w:rPr>
          <w:rFonts w:cstheme="minorHAnsi"/>
          <w:sz w:val="24"/>
          <w:szCs w:val="24"/>
        </w:rPr>
      </w:pPr>
    </w:p>
    <w:p w14:paraId="66D142B9" w14:textId="77777777" w:rsidR="00E35DEC" w:rsidRPr="006E6F44" w:rsidRDefault="00E35DEC" w:rsidP="007C773A">
      <w:pPr>
        <w:rPr>
          <w:rFonts w:eastAsia="Times New Roman" w:cstheme="minorHAnsi"/>
          <w:sz w:val="24"/>
          <w:szCs w:val="24"/>
        </w:rPr>
      </w:pPr>
    </w:p>
    <w:p w14:paraId="6B8E2F88" w14:textId="77777777" w:rsidR="00E35DEC" w:rsidRDefault="00E35DEC" w:rsidP="00E35DEC">
      <w:pPr>
        <w:pStyle w:val="ListParagraph"/>
        <w:numPr>
          <w:ilvl w:val="0"/>
          <w:numId w:val="7"/>
        </w:numPr>
        <w:ind w:left="180" w:hanging="180"/>
        <w:rPr>
          <w:b/>
          <w:bCs/>
          <w:sz w:val="32"/>
          <w:szCs w:val="32"/>
          <w:u w:val="single"/>
        </w:rPr>
      </w:pPr>
      <w:bookmarkStart w:id="15" w:name="posttreatment"/>
      <w:bookmarkEnd w:id="14"/>
      <w:r w:rsidRPr="00B92AFB">
        <w:rPr>
          <w:b/>
          <w:bCs/>
          <w:sz w:val="32"/>
          <w:szCs w:val="32"/>
          <w:u w:val="single"/>
        </w:rPr>
        <w:lastRenderedPageBreak/>
        <w:t xml:space="preserve">How to </w:t>
      </w:r>
      <w:r>
        <w:rPr>
          <w:b/>
          <w:bCs/>
          <w:sz w:val="32"/>
          <w:szCs w:val="32"/>
          <w:u w:val="single"/>
        </w:rPr>
        <w:t>complete</w:t>
      </w:r>
      <w:r w:rsidRPr="004F0D2A">
        <w:rPr>
          <w:b/>
          <w:bCs/>
          <w:sz w:val="32"/>
          <w:szCs w:val="32"/>
          <w:u w:val="single"/>
        </w:rPr>
        <w:t xml:space="preserve"> </w:t>
      </w:r>
      <w:r w:rsidRPr="00B92AFB">
        <w:rPr>
          <w:b/>
          <w:bCs/>
          <w:sz w:val="32"/>
          <w:szCs w:val="32"/>
          <w:u w:val="single"/>
        </w:rPr>
        <w:t xml:space="preserve">post-treatment measures: </w:t>
      </w:r>
    </w:p>
    <w:p w14:paraId="48C2695E" w14:textId="77777777" w:rsidR="00E35DEC" w:rsidRDefault="00E35DEC" w:rsidP="00E35DEC">
      <w:pPr>
        <w:rPr>
          <w:b/>
          <w:bCs/>
          <w:sz w:val="24"/>
          <w:szCs w:val="24"/>
        </w:rPr>
      </w:pPr>
      <w:r w:rsidRPr="00ED646A">
        <w:rPr>
          <w:b/>
          <w:bCs/>
          <w:sz w:val="24"/>
          <w:szCs w:val="24"/>
        </w:rPr>
        <w:t xml:space="preserve">What needs to be completed (4 items): </w:t>
      </w:r>
    </w:p>
    <w:p w14:paraId="655129D1" w14:textId="77777777" w:rsidR="00E35DEC" w:rsidRDefault="00E35DEC" w:rsidP="00E35DEC">
      <w:pPr>
        <w:pStyle w:val="ListParagraph"/>
        <w:numPr>
          <w:ilvl w:val="0"/>
          <w:numId w:val="10"/>
        </w:numPr>
        <w:rPr>
          <w:b/>
          <w:bCs/>
          <w:sz w:val="24"/>
          <w:szCs w:val="24"/>
        </w:rPr>
      </w:pPr>
      <w:r w:rsidRPr="00B92AFB">
        <w:rPr>
          <w:b/>
          <w:bCs/>
          <w:sz w:val="24"/>
          <w:szCs w:val="24"/>
        </w:rPr>
        <w:t>PCL</w:t>
      </w:r>
    </w:p>
    <w:p w14:paraId="75BE1BA0" w14:textId="77777777" w:rsidR="00E35DEC" w:rsidRDefault="00E35DEC" w:rsidP="00E35DEC">
      <w:pPr>
        <w:pStyle w:val="ListParagraph"/>
        <w:numPr>
          <w:ilvl w:val="0"/>
          <w:numId w:val="10"/>
        </w:numPr>
        <w:rPr>
          <w:b/>
          <w:bCs/>
          <w:sz w:val="24"/>
          <w:szCs w:val="24"/>
        </w:rPr>
      </w:pPr>
      <w:r w:rsidRPr="00B92AFB">
        <w:rPr>
          <w:b/>
          <w:bCs/>
          <w:sz w:val="24"/>
          <w:szCs w:val="24"/>
        </w:rPr>
        <w:t>PHQ-9</w:t>
      </w:r>
    </w:p>
    <w:p w14:paraId="1936CE20" w14:textId="77777777" w:rsidR="00E35DEC" w:rsidRDefault="00E35DEC" w:rsidP="00E35DEC">
      <w:pPr>
        <w:pStyle w:val="ListParagraph"/>
        <w:numPr>
          <w:ilvl w:val="0"/>
          <w:numId w:val="10"/>
        </w:numPr>
        <w:rPr>
          <w:b/>
          <w:bCs/>
          <w:sz w:val="24"/>
          <w:szCs w:val="24"/>
        </w:rPr>
      </w:pPr>
      <w:r w:rsidRPr="00B92AFB">
        <w:rPr>
          <w:b/>
          <w:bCs/>
          <w:sz w:val="24"/>
          <w:szCs w:val="24"/>
        </w:rPr>
        <w:t>BAI</w:t>
      </w:r>
    </w:p>
    <w:p w14:paraId="1B23499A" w14:textId="44FBD365" w:rsidR="00F564F5" w:rsidRPr="00E35DEC" w:rsidRDefault="00E35DEC" w:rsidP="007C773A">
      <w:pPr>
        <w:pStyle w:val="ListParagraph"/>
        <w:numPr>
          <w:ilvl w:val="0"/>
          <w:numId w:val="10"/>
        </w:numPr>
        <w:rPr>
          <w:b/>
          <w:bCs/>
          <w:sz w:val="24"/>
          <w:szCs w:val="24"/>
        </w:rPr>
      </w:pPr>
      <w:r w:rsidRPr="00B92AFB">
        <w:rPr>
          <w:b/>
          <w:bCs/>
          <w:sz w:val="24"/>
          <w:szCs w:val="24"/>
        </w:rPr>
        <w:t>B-IPF</w:t>
      </w:r>
    </w:p>
    <w:p w14:paraId="403A74EC" w14:textId="43F3B733" w:rsidR="007C773A" w:rsidRDefault="007C773A" w:rsidP="007C773A">
      <w:pPr>
        <w:rPr>
          <w:sz w:val="24"/>
          <w:szCs w:val="24"/>
        </w:rPr>
      </w:pPr>
      <w:r w:rsidRPr="00DF060E">
        <w:rPr>
          <w:b/>
          <w:bCs/>
          <w:sz w:val="24"/>
          <w:szCs w:val="24"/>
          <w:highlight w:val="yellow"/>
        </w:rPr>
        <w:t>Recommended option:</w:t>
      </w:r>
      <w:r>
        <w:rPr>
          <w:sz w:val="24"/>
          <w:szCs w:val="24"/>
        </w:rPr>
        <w:t xml:space="preserve"> Study team will email client the post</w:t>
      </w:r>
      <w:r w:rsidR="00E35DEC">
        <w:rPr>
          <w:sz w:val="24"/>
          <w:szCs w:val="24"/>
        </w:rPr>
        <w:t>-</w:t>
      </w:r>
      <w:r>
        <w:rPr>
          <w:sz w:val="24"/>
          <w:szCs w:val="24"/>
        </w:rPr>
        <w:t>treatment measures to be completed after clinician notifies the study team that the final session i</w:t>
      </w:r>
      <w:r w:rsidR="001074AD">
        <w:rPr>
          <w:sz w:val="24"/>
          <w:szCs w:val="24"/>
        </w:rPr>
        <w:t>s</w:t>
      </w:r>
      <w:r>
        <w:rPr>
          <w:sz w:val="24"/>
          <w:szCs w:val="24"/>
        </w:rPr>
        <w:t xml:space="preserve"> coming up. Clinician should check in with client at </w:t>
      </w:r>
      <w:r w:rsidR="00F564F5">
        <w:rPr>
          <w:sz w:val="24"/>
          <w:szCs w:val="24"/>
        </w:rPr>
        <w:t xml:space="preserve">the final </w:t>
      </w:r>
      <w:r>
        <w:rPr>
          <w:sz w:val="24"/>
          <w:szCs w:val="24"/>
        </w:rPr>
        <w:t>session to see if client has completed measures. If not, clinician can offer to allow client to complete them during session time and discuss together</w:t>
      </w:r>
      <w:r w:rsidR="00F564F5">
        <w:rPr>
          <w:sz w:val="24"/>
          <w:szCs w:val="24"/>
        </w:rPr>
        <w:t>, while the client shares their screen</w:t>
      </w:r>
      <w:r>
        <w:rPr>
          <w:sz w:val="24"/>
          <w:szCs w:val="24"/>
        </w:rPr>
        <w:t>.</w:t>
      </w:r>
      <w:r w:rsidR="009F7FFB">
        <w:rPr>
          <w:sz w:val="24"/>
          <w:szCs w:val="24"/>
        </w:rPr>
        <w:t xml:space="preserve"> </w:t>
      </w:r>
      <w:r w:rsidR="009F7FFB" w:rsidRPr="009F7FFB">
        <w:rPr>
          <w:b/>
          <w:bCs/>
          <w:sz w:val="24"/>
          <w:szCs w:val="24"/>
        </w:rPr>
        <w:t>(</w:t>
      </w:r>
      <w:r w:rsidR="009F7FFB">
        <w:rPr>
          <w:b/>
          <w:bCs/>
          <w:sz w:val="24"/>
          <w:szCs w:val="24"/>
        </w:rPr>
        <w:t xml:space="preserve">Note: </w:t>
      </w:r>
      <w:r w:rsidR="009F7FFB" w:rsidRPr="009F7FFB">
        <w:rPr>
          <w:b/>
          <w:bCs/>
          <w:sz w:val="24"/>
          <w:szCs w:val="24"/>
        </w:rPr>
        <w:t xml:space="preserve">See page </w:t>
      </w:r>
      <w:r w:rsidR="00EB1B49">
        <w:rPr>
          <w:b/>
          <w:bCs/>
          <w:sz w:val="24"/>
          <w:szCs w:val="24"/>
        </w:rPr>
        <w:t xml:space="preserve">7 </w:t>
      </w:r>
      <w:r w:rsidR="009F7FFB" w:rsidRPr="009F7FFB">
        <w:rPr>
          <w:b/>
          <w:bCs/>
          <w:sz w:val="24"/>
          <w:szCs w:val="24"/>
        </w:rPr>
        <w:t>for quick access to the symptom measure links/QR codes)</w:t>
      </w:r>
      <w:r w:rsidR="009F7FFB">
        <w:rPr>
          <w:b/>
          <w:bCs/>
          <w:sz w:val="24"/>
          <w:szCs w:val="24"/>
        </w:rPr>
        <w:t>.</w:t>
      </w:r>
    </w:p>
    <w:p w14:paraId="1DA463BF" w14:textId="32D119CB" w:rsidR="007C773A" w:rsidRDefault="007C773A" w:rsidP="007C773A">
      <w:pPr>
        <w:rPr>
          <w:sz w:val="24"/>
          <w:szCs w:val="24"/>
        </w:rPr>
      </w:pPr>
      <w:r w:rsidRPr="00ED646A">
        <w:rPr>
          <w:b/>
          <w:bCs/>
          <w:sz w:val="24"/>
          <w:szCs w:val="24"/>
        </w:rPr>
        <w:t>*Reminder:</w:t>
      </w:r>
      <w:r>
        <w:rPr>
          <w:sz w:val="24"/>
          <w:szCs w:val="24"/>
        </w:rPr>
        <w:t xml:space="preserve"> After completing post</w:t>
      </w:r>
      <w:r w:rsidR="00E35DEC">
        <w:rPr>
          <w:sz w:val="24"/>
          <w:szCs w:val="24"/>
        </w:rPr>
        <w:t>-</w:t>
      </w:r>
      <w:r>
        <w:rPr>
          <w:sz w:val="24"/>
          <w:szCs w:val="24"/>
        </w:rPr>
        <w:t xml:space="preserve">treatment measures and a brief phone interview, clients will be paid. Please remind clients at the final session to expect a call/email </w:t>
      </w:r>
      <w:r w:rsidR="00E35DEC">
        <w:rPr>
          <w:sz w:val="24"/>
          <w:szCs w:val="24"/>
        </w:rPr>
        <w:t xml:space="preserve">(depending on their preferences) </w:t>
      </w:r>
      <w:r>
        <w:rPr>
          <w:sz w:val="24"/>
          <w:szCs w:val="24"/>
        </w:rPr>
        <w:t>from the study team to set up a time to complete the brief interview.</w:t>
      </w:r>
    </w:p>
    <w:p w14:paraId="480642DE" w14:textId="7FFA0F81" w:rsidR="006E6F44" w:rsidRPr="00494696" w:rsidRDefault="007C773A" w:rsidP="006E6F44">
      <w:pPr>
        <w:rPr>
          <w:rFonts w:eastAsia="Times New Roman" w:cstheme="minorHAnsi"/>
          <w:sz w:val="24"/>
          <w:szCs w:val="24"/>
        </w:rPr>
      </w:pPr>
      <w:r w:rsidRPr="00ED646A">
        <w:rPr>
          <w:b/>
          <w:bCs/>
          <w:sz w:val="24"/>
          <w:szCs w:val="24"/>
        </w:rPr>
        <w:t xml:space="preserve">Alternative option 1: </w:t>
      </w:r>
      <w:r w:rsidR="00F564F5">
        <w:rPr>
          <w:sz w:val="24"/>
          <w:szCs w:val="24"/>
        </w:rPr>
        <w:t xml:space="preserve">If client cannot pull up the </w:t>
      </w:r>
      <w:r w:rsidR="00076490">
        <w:rPr>
          <w:sz w:val="24"/>
          <w:szCs w:val="24"/>
        </w:rPr>
        <w:t>post</w:t>
      </w:r>
      <w:r w:rsidR="00E35DEC">
        <w:rPr>
          <w:sz w:val="24"/>
          <w:szCs w:val="24"/>
        </w:rPr>
        <w:t>-</w:t>
      </w:r>
      <w:r w:rsidR="00076490">
        <w:rPr>
          <w:sz w:val="24"/>
          <w:szCs w:val="24"/>
        </w:rPr>
        <w:t xml:space="preserve">treatment </w:t>
      </w:r>
      <w:r w:rsidR="00F564F5">
        <w:rPr>
          <w:sz w:val="24"/>
          <w:szCs w:val="24"/>
        </w:rPr>
        <w:t xml:space="preserve">measures online, the clinician can open the online </w:t>
      </w:r>
      <w:r w:rsidR="00076490">
        <w:rPr>
          <w:sz w:val="24"/>
          <w:szCs w:val="24"/>
        </w:rPr>
        <w:t>post</w:t>
      </w:r>
      <w:r w:rsidR="00E35DEC">
        <w:rPr>
          <w:sz w:val="24"/>
          <w:szCs w:val="24"/>
        </w:rPr>
        <w:t>-</w:t>
      </w:r>
      <w:r w:rsidR="00076490">
        <w:rPr>
          <w:sz w:val="24"/>
          <w:szCs w:val="24"/>
        </w:rPr>
        <w:t xml:space="preserve">treatment </w:t>
      </w:r>
      <w:r w:rsidR="00F564F5">
        <w:rPr>
          <w:sz w:val="24"/>
          <w:szCs w:val="24"/>
        </w:rPr>
        <w:t xml:space="preserve">measures on their end. The clinician can then share their screen and fill each survey out on the client’s behalf, while the client verbally says their responses. This is only recommended for clients who otherwise cannot complete the </w:t>
      </w:r>
      <w:r w:rsidR="001074AD">
        <w:rPr>
          <w:sz w:val="24"/>
          <w:szCs w:val="24"/>
        </w:rPr>
        <w:t>post</w:t>
      </w:r>
      <w:r w:rsidR="00E35DEC">
        <w:rPr>
          <w:sz w:val="24"/>
          <w:szCs w:val="24"/>
        </w:rPr>
        <w:t>-</w:t>
      </w:r>
      <w:r w:rsidR="001074AD">
        <w:rPr>
          <w:sz w:val="24"/>
          <w:szCs w:val="24"/>
        </w:rPr>
        <w:t>treatment measures</w:t>
      </w:r>
      <w:r w:rsidR="00F564F5">
        <w:rPr>
          <w:sz w:val="24"/>
          <w:szCs w:val="24"/>
        </w:rPr>
        <w:t xml:space="preserve">. </w:t>
      </w:r>
      <w:r w:rsidR="00F564F5" w:rsidRPr="00500089">
        <w:rPr>
          <w:b/>
          <w:bCs/>
          <w:sz w:val="24"/>
          <w:szCs w:val="24"/>
        </w:rPr>
        <w:t>Note:</w:t>
      </w:r>
      <w:r w:rsidR="00F564F5">
        <w:rPr>
          <w:sz w:val="24"/>
          <w:szCs w:val="24"/>
        </w:rPr>
        <w:t xml:space="preserve"> If you are using Zoom, you may be able to give control of your screen to the client after sharing it, so that the client can complete the </w:t>
      </w:r>
      <w:r w:rsidR="00076490">
        <w:rPr>
          <w:sz w:val="24"/>
          <w:szCs w:val="24"/>
        </w:rPr>
        <w:t>post</w:t>
      </w:r>
      <w:r w:rsidR="00E35DEC">
        <w:rPr>
          <w:sz w:val="24"/>
          <w:szCs w:val="24"/>
        </w:rPr>
        <w:t>-</w:t>
      </w:r>
      <w:r w:rsidR="00076490">
        <w:rPr>
          <w:sz w:val="24"/>
          <w:szCs w:val="24"/>
        </w:rPr>
        <w:t xml:space="preserve">treatment measures </w:t>
      </w:r>
      <w:r w:rsidR="00F564F5">
        <w:rPr>
          <w:sz w:val="24"/>
          <w:szCs w:val="24"/>
        </w:rPr>
        <w:t>on their end and then release control of the screen back to you</w:t>
      </w:r>
      <w:r w:rsidR="006E6F44">
        <w:rPr>
          <w:sz w:val="24"/>
          <w:szCs w:val="24"/>
        </w:rPr>
        <w:t xml:space="preserve"> </w:t>
      </w:r>
      <w:r w:rsidR="006E6F44" w:rsidRPr="00494696">
        <w:rPr>
          <w:rFonts w:cstheme="minorHAnsi"/>
          <w:sz w:val="24"/>
          <w:szCs w:val="24"/>
        </w:rPr>
        <w:t>(</w:t>
      </w:r>
      <w:hyperlink r:id="rId10" w:history="1">
        <w:r w:rsidR="006E6F44" w:rsidRPr="00494696">
          <w:rPr>
            <w:rFonts w:eastAsia="Times New Roman" w:cstheme="minorHAnsi"/>
            <w:color w:val="0563C1"/>
            <w:sz w:val="24"/>
            <w:szCs w:val="24"/>
            <w:u w:val="single"/>
          </w:rPr>
          <w:t>https://canvas.du.edu/courses/79407/pages/sharing-mouse-control-in-a-team-meeting</w:t>
        </w:r>
      </w:hyperlink>
      <w:r w:rsidR="006E6F44" w:rsidRPr="00494696">
        <w:rPr>
          <w:rFonts w:eastAsia="Times New Roman" w:cstheme="minorHAnsi"/>
          <w:sz w:val="24"/>
          <w:szCs w:val="24"/>
        </w:rPr>
        <w:t>)</w:t>
      </w:r>
    </w:p>
    <w:p w14:paraId="469350FB" w14:textId="0FF807F0" w:rsidR="007C773A" w:rsidRDefault="007C773A" w:rsidP="007C773A">
      <w:pPr>
        <w:rPr>
          <w:sz w:val="24"/>
          <w:szCs w:val="24"/>
        </w:rPr>
      </w:pPr>
    </w:p>
    <w:bookmarkEnd w:id="15"/>
    <w:p w14:paraId="39552D7F" w14:textId="13BF3A87" w:rsidR="00EB1B49" w:rsidRDefault="00EB1B49" w:rsidP="007C773A">
      <w:pPr>
        <w:rPr>
          <w:sz w:val="24"/>
          <w:szCs w:val="24"/>
        </w:rPr>
      </w:pPr>
    </w:p>
    <w:p w14:paraId="2A351B45" w14:textId="5263F1D1" w:rsidR="00EB1B49" w:rsidRDefault="00EB1B49" w:rsidP="007C773A">
      <w:pPr>
        <w:rPr>
          <w:sz w:val="24"/>
          <w:szCs w:val="24"/>
        </w:rPr>
      </w:pPr>
    </w:p>
    <w:p w14:paraId="5F40D144" w14:textId="54A8FE96" w:rsidR="00EB1B49" w:rsidRDefault="00EB1B49" w:rsidP="007C773A">
      <w:pPr>
        <w:rPr>
          <w:sz w:val="24"/>
          <w:szCs w:val="24"/>
        </w:rPr>
      </w:pPr>
    </w:p>
    <w:p w14:paraId="723B9502" w14:textId="72D069BB" w:rsidR="00EB1B49" w:rsidRDefault="00EB1B49" w:rsidP="007C773A">
      <w:pPr>
        <w:rPr>
          <w:sz w:val="24"/>
          <w:szCs w:val="24"/>
        </w:rPr>
      </w:pPr>
    </w:p>
    <w:p w14:paraId="40751C73" w14:textId="67D148CF" w:rsidR="00EB1B49" w:rsidRDefault="00EB1B49" w:rsidP="007C773A">
      <w:pPr>
        <w:rPr>
          <w:sz w:val="24"/>
          <w:szCs w:val="24"/>
        </w:rPr>
      </w:pPr>
    </w:p>
    <w:p w14:paraId="62E30FA7" w14:textId="3BDC6D6F" w:rsidR="00EB1B49" w:rsidRDefault="00EB1B49" w:rsidP="007C773A">
      <w:pPr>
        <w:rPr>
          <w:sz w:val="24"/>
          <w:szCs w:val="24"/>
        </w:rPr>
      </w:pPr>
    </w:p>
    <w:p w14:paraId="125F0728" w14:textId="62A2361D" w:rsidR="00EB1B49" w:rsidRDefault="00EB1B49" w:rsidP="007C773A">
      <w:pPr>
        <w:rPr>
          <w:sz w:val="24"/>
          <w:szCs w:val="24"/>
        </w:rPr>
      </w:pPr>
    </w:p>
    <w:p w14:paraId="0402D34D" w14:textId="77777777" w:rsidR="00EB1B49" w:rsidRDefault="00EB1B49" w:rsidP="007C773A">
      <w:pPr>
        <w:rPr>
          <w:sz w:val="24"/>
          <w:szCs w:val="24"/>
        </w:rPr>
      </w:pPr>
    </w:p>
    <w:p w14:paraId="01C16F65" w14:textId="0EA4B46E" w:rsidR="00EB1B49" w:rsidRPr="00EB1B49" w:rsidRDefault="00EB1B49" w:rsidP="007C773A">
      <w:pPr>
        <w:pStyle w:val="ListParagraph"/>
        <w:numPr>
          <w:ilvl w:val="0"/>
          <w:numId w:val="7"/>
        </w:numPr>
        <w:ind w:left="180" w:hanging="180"/>
        <w:rPr>
          <w:sz w:val="32"/>
          <w:szCs w:val="32"/>
          <w:u w:val="single"/>
        </w:rPr>
      </w:pPr>
      <w:bookmarkStart w:id="16" w:name="bookmark"/>
      <w:r w:rsidRPr="00D43669">
        <w:rPr>
          <w:b/>
          <w:bCs/>
          <w:sz w:val="32"/>
          <w:szCs w:val="32"/>
          <w:u w:val="single"/>
        </w:rPr>
        <w:lastRenderedPageBreak/>
        <w:t xml:space="preserve">How to bookmark a webpage: </w:t>
      </w:r>
    </w:p>
    <w:p w14:paraId="3F3B182E" w14:textId="0211D913" w:rsidR="007C773A" w:rsidRDefault="007C773A" w:rsidP="007C773A">
      <w:pPr>
        <w:rPr>
          <w:noProof/>
          <w:sz w:val="32"/>
          <w:szCs w:val="32"/>
        </w:rPr>
      </w:pPr>
      <w:r w:rsidRPr="00A926A9">
        <w:rPr>
          <w:b/>
          <w:bCs/>
          <w:sz w:val="24"/>
          <w:szCs w:val="24"/>
        </w:rPr>
        <w:t>Step 1:</w:t>
      </w:r>
      <w:r>
        <w:rPr>
          <w:sz w:val="24"/>
          <w:szCs w:val="24"/>
        </w:rPr>
        <w:t xml:space="preserve"> Open the survey using the link provided to you by the study team (we recommend using </w:t>
      </w:r>
      <w:r w:rsidR="001074AD">
        <w:rPr>
          <w:sz w:val="24"/>
          <w:szCs w:val="24"/>
        </w:rPr>
        <w:t>G</w:t>
      </w:r>
      <w:r>
        <w:rPr>
          <w:sz w:val="24"/>
          <w:szCs w:val="24"/>
        </w:rPr>
        <w:t xml:space="preserve">oogle </w:t>
      </w:r>
      <w:r w:rsidR="001074AD">
        <w:rPr>
          <w:sz w:val="24"/>
          <w:szCs w:val="24"/>
        </w:rPr>
        <w:t>C</w:t>
      </w:r>
      <w:r>
        <w:rPr>
          <w:sz w:val="24"/>
          <w:szCs w:val="24"/>
        </w:rPr>
        <w:t>hrome as your browser</w:t>
      </w:r>
      <w:r w:rsidR="00210818">
        <w:rPr>
          <w:sz w:val="24"/>
          <w:szCs w:val="24"/>
        </w:rPr>
        <w:t xml:space="preserve"> to </w:t>
      </w:r>
      <w:r w:rsidR="00C5726C">
        <w:rPr>
          <w:sz w:val="24"/>
          <w:szCs w:val="24"/>
        </w:rPr>
        <w:t>bookmark the webpage</w:t>
      </w:r>
      <w:r>
        <w:rPr>
          <w:sz w:val="24"/>
          <w:szCs w:val="24"/>
        </w:rPr>
        <w:t>). Click the 3 vertical dots in the upper right</w:t>
      </w:r>
      <w:r w:rsidR="00076490">
        <w:rPr>
          <w:sz w:val="24"/>
          <w:szCs w:val="24"/>
        </w:rPr>
        <w:t>-</w:t>
      </w:r>
      <w:r>
        <w:rPr>
          <w:sz w:val="24"/>
          <w:szCs w:val="24"/>
        </w:rPr>
        <w:t>hand corner. Then select “Bookmarks” and then “Bookmark this tab”.</w:t>
      </w:r>
      <w:r w:rsidRPr="00DF060E">
        <w:rPr>
          <w:noProof/>
          <w:sz w:val="32"/>
          <w:szCs w:val="32"/>
        </w:rPr>
        <w:t xml:space="preserve"> </w:t>
      </w:r>
    </w:p>
    <w:p w14:paraId="4C85046F" w14:textId="586EAFBE" w:rsidR="007C773A" w:rsidRPr="00F564F5" w:rsidRDefault="00076490" w:rsidP="007C773A">
      <w:pPr>
        <w:rPr>
          <w:sz w:val="24"/>
          <w:szCs w:val="24"/>
        </w:rPr>
      </w:pPr>
      <w:r>
        <w:rPr>
          <w:noProof/>
          <w:sz w:val="32"/>
          <w:szCs w:val="32"/>
        </w:rPr>
        <mc:AlternateContent>
          <mc:Choice Requires="wps">
            <w:drawing>
              <wp:anchor distT="0" distB="0" distL="114300" distR="114300" simplePos="0" relativeHeight="251662336" behindDoc="0" locked="0" layoutInCell="1" allowOverlap="1" wp14:anchorId="2958E7BD" wp14:editId="634643D8">
                <wp:simplePos x="0" y="0"/>
                <wp:positionH relativeFrom="column">
                  <wp:posOffset>5604510</wp:posOffset>
                </wp:positionH>
                <wp:positionV relativeFrom="paragraph">
                  <wp:posOffset>669290</wp:posOffset>
                </wp:positionV>
                <wp:extent cx="552450" cy="179070"/>
                <wp:effectExtent l="19050" t="19050" r="19050" b="30480"/>
                <wp:wrapNone/>
                <wp:docPr id="5" name="Arrow: Left 5"/>
                <wp:cNvGraphicFramePr/>
                <a:graphic xmlns:a="http://schemas.openxmlformats.org/drawingml/2006/main">
                  <a:graphicData uri="http://schemas.microsoft.com/office/word/2010/wordprocessingShape">
                    <wps:wsp>
                      <wps:cNvSpPr/>
                      <wps:spPr>
                        <a:xfrm>
                          <a:off x="0" y="0"/>
                          <a:ext cx="552450" cy="17907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AE20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441.3pt;margin-top:52.7pt;width:43.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" adj="3501" fillcolor="yellow" strokecolor="#1f3763 [1604]" strokeweight="1pt"/>
            </w:pict>
          </mc:Fallback>
        </mc:AlternateContent>
      </w:r>
      <w:r>
        <w:rPr>
          <w:noProof/>
          <w:sz w:val="32"/>
          <w:szCs w:val="32"/>
        </w:rPr>
        <mc:AlternateContent>
          <mc:Choice Requires="wps">
            <w:drawing>
              <wp:anchor distT="0" distB="0" distL="114300" distR="114300" simplePos="0" relativeHeight="251661312" behindDoc="0" locked="0" layoutInCell="1" allowOverlap="1" wp14:anchorId="19F5EE6C" wp14:editId="158A9A11">
                <wp:simplePos x="0" y="0"/>
                <wp:positionH relativeFrom="column">
                  <wp:posOffset>5394960</wp:posOffset>
                </wp:positionH>
                <wp:positionV relativeFrom="paragraph">
                  <wp:posOffset>74930</wp:posOffset>
                </wp:positionV>
                <wp:extent cx="255270" cy="198120"/>
                <wp:effectExtent l="19050" t="19050" r="11430" b="11430"/>
                <wp:wrapNone/>
                <wp:docPr id="4" name="Oval 4"/>
                <wp:cNvGraphicFramePr/>
                <a:graphic xmlns:a="http://schemas.openxmlformats.org/drawingml/2006/main">
                  <a:graphicData uri="http://schemas.microsoft.com/office/word/2010/wordprocessingShape">
                    <wps:wsp>
                      <wps:cNvSpPr/>
                      <wps:spPr>
                        <a:xfrm>
                          <a:off x="0" y="0"/>
                          <a:ext cx="255270" cy="19812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54374" id="Oval 4" o:spid="_x0000_s1026" style="position:absolute;margin-left:424.8pt;margin-top:5.9pt;width:20.1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" filled="f" strokecolor="red" strokeweight="2.25pt">
                <v:stroke joinstyle="miter"/>
              </v:oval>
            </w:pict>
          </mc:Fallback>
        </mc:AlternateContent>
      </w:r>
      <w:r w:rsidR="007C773A" w:rsidRPr="00017D20">
        <w:rPr>
          <w:noProof/>
          <w:sz w:val="32"/>
          <w:szCs w:val="32"/>
        </w:rPr>
        <w:drawing>
          <wp:inline distT="0" distB="0" distL="0" distR="0" wp14:anchorId="1CBC5A52" wp14:editId="5FBB7D24">
            <wp:extent cx="5594535" cy="31470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58545" cy="3183067"/>
                    </a:xfrm>
                    <a:prstGeom prst="rect">
                      <a:avLst/>
                    </a:prstGeom>
                  </pic:spPr>
                </pic:pic>
              </a:graphicData>
            </a:graphic>
          </wp:inline>
        </w:drawing>
      </w:r>
    </w:p>
    <w:p w14:paraId="2607E633" w14:textId="5CC68562" w:rsidR="007C773A" w:rsidRDefault="007C773A" w:rsidP="007C773A">
      <w:pPr>
        <w:rPr>
          <w:sz w:val="24"/>
          <w:szCs w:val="24"/>
        </w:rPr>
      </w:pPr>
      <w:r w:rsidRPr="00017D20">
        <w:rPr>
          <w:b/>
          <w:bCs/>
          <w:sz w:val="24"/>
          <w:szCs w:val="24"/>
        </w:rPr>
        <w:t>Step 2:</w:t>
      </w:r>
      <w:r>
        <w:rPr>
          <w:sz w:val="24"/>
          <w:szCs w:val="24"/>
        </w:rPr>
        <w:t xml:space="preserve"> </w:t>
      </w:r>
      <w:r w:rsidR="00EB1B49">
        <w:rPr>
          <w:sz w:val="24"/>
          <w:szCs w:val="24"/>
        </w:rPr>
        <w:t>After selecting “Bookmark this tab”, a pop up will appear showing you the default name of this tab. The default name is “Online survey software/Qualtrics”</w:t>
      </w:r>
    </w:p>
    <w:p w14:paraId="18170999" w14:textId="77777777" w:rsidR="007C773A" w:rsidRDefault="007C773A" w:rsidP="007C773A">
      <w:pPr>
        <w:rPr>
          <w:sz w:val="24"/>
          <w:szCs w:val="24"/>
        </w:rPr>
      </w:pPr>
      <w:r>
        <w:rPr>
          <w:noProof/>
          <w:sz w:val="24"/>
          <w:szCs w:val="24"/>
        </w:rPr>
        <w:drawing>
          <wp:anchor distT="0" distB="0" distL="114300" distR="114300" simplePos="0" relativeHeight="251659264" behindDoc="1" locked="0" layoutInCell="1" allowOverlap="1" wp14:anchorId="6CEDF6CC" wp14:editId="0021D079">
            <wp:simplePos x="0" y="0"/>
            <wp:positionH relativeFrom="page">
              <wp:posOffset>1058545</wp:posOffset>
            </wp:positionH>
            <wp:positionV relativeFrom="paragraph">
              <wp:posOffset>116205</wp:posOffset>
            </wp:positionV>
            <wp:extent cx="5083175" cy="2859405"/>
            <wp:effectExtent l="0" t="0" r="3175" b="0"/>
            <wp:wrapTight wrapText="bothSides">
              <wp:wrapPolygon edited="0">
                <wp:start x="0" y="0"/>
                <wp:lineTo x="0" y="21442"/>
                <wp:lineTo x="21533" y="2144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ookmark tab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83175" cy="2859405"/>
                    </a:xfrm>
                    <a:prstGeom prst="rect">
                      <a:avLst/>
                    </a:prstGeom>
                  </pic:spPr>
                </pic:pic>
              </a:graphicData>
            </a:graphic>
            <wp14:sizeRelH relativeFrom="margin">
              <wp14:pctWidth>0</wp14:pctWidth>
            </wp14:sizeRelH>
            <wp14:sizeRelV relativeFrom="margin">
              <wp14:pctHeight>0</wp14:pctHeight>
            </wp14:sizeRelV>
          </wp:anchor>
        </w:drawing>
      </w:r>
    </w:p>
    <w:p w14:paraId="46D7E89B" w14:textId="77777777" w:rsidR="007C773A" w:rsidRDefault="007C773A" w:rsidP="007C773A">
      <w:pPr>
        <w:rPr>
          <w:b/>
          <w:bCs/>
          <w:sz w:val="24"/>
          <w:szCs w:val="24"/>
        </w:rPr>
      </w:pPr>
    </w:p>
    <w:p w14:paraId="64035AB9" w14:textId="77777777" w:rsidR="007C773A" w:rsidRDefault="007C773A" w:rsidP="007C773A">
      <w:pPr>
        <w:rPr>
          <w:b/>
          <w:bCs/>
          <w:sz w:val="24"/>
          <w:szCs w:val="24"/>
        </w:rPr>
      </w:pPr>
    </w:p>
    <w:p w14:paraId="6FBC51EE" w14:textId="77777777" w:rsidR="007C773A" w:rsidRDefault="007C773A" w:rsidP="007C773A">
      <w:pPr>
        <w:rPr>
          <w:b/>
          <w:bCs/>
          <w:sz w:val="24"/>
          <w:szCs w:val="24"/>
        </w:rPr>
      </w:pPr>
    </w:p>
    <w:p w14:paraId="26A018CA" w14:textId="77777777" w:rsidR="007C773A" w:rsidRDefault="007C773A" w:rsidP="007C773A">
      <w:pPr>
        <w:rPr>
          <w:b/>
          <w:bCs/>
          <w:sz w:val="24"/>
          <w:szCs w:val="24"/>
        </w:rPr>
      </w:pPr>
    </w:p>
    <w:p w14:paraId="66E3C4A3" w14:textId="77777777" w:rsidR="007C773A" w:rsidRDefault="007C773A" w:rsidP="007C773A">
      <w:pPr>
        <w:rPr>
          <w:b/>
          <w:bCs/>
          <w:sz w:val="24"/>
          <w:szCs w:val="24"/>
        </w:rPr>
      </w:pPr>
    </w:p>
    <w:p w14:paraId="4AFB9774" w14:textId="77777777" w:rsidR="007C773A" w:rsidRDefault="007C773A" w:rsidP="007C773A">
      <w:pPr>
        <w:rPr>
          <w:b/>
          <w:bCs/>
          <w:sz w:val="24"/>
          <w:szCs w:val="24"/>
        </w:rPr>
      </w:pPr>
    </w:p>
    <w:p w14:paraId="30EE08BF" w14:textId="77777777" w:rsidR="007C773A" w:rsidRDefault="007C773A" w:rsidP="007C773A">
      <w:pPr>
        <w:rPr>
          <w:b/>
          <w:bCs/>
          <w:sz w:val="24"/>
          <w:szCs w:val="24"/>
        </w:rPr>
      </w:pPr>
    </w:p>
    <w:p w14:paraId="36D2456E" w14:textId="77777777" w:rsidR="007C773A" w:rsidRDefault="007C773A" w:rsidP="007C773A">
      <w:pPr>
        <w:rPr>
          <w:b/>
          <w:bCs/>
          <w:sz w:val="24"/>
          <w:szCs w:val="24"/>
        </w:rPr>
      </w:pPr>
    </w:p>
    <w:p w14:paraId="3BBE4FB9" w14:textId="77777777" w:rsidR="007C773A" w:rsidRDefault="007C773A" w:rsidP="007C773A">
      <w:pPr>
        <w:rPr>
          <w:b/>
          <w:bCs/>
          <w:sz w:val="24"/>
          <w:szCs w:val="24"/>
        </w:rPr>
      </w:pPr>
    </w:p>
    <w:p w14:paraId="0F053FFB" w14:textId="77777777" w:rsidR="007C773A" w:rsidRDefault="007C773A" w:rsidP="007C773A">
      <w:pPr>
        <w:rPr>
          <w:b/>
          <w:bCs/>
          <w:sz w:val="24"/>
          <w:szCs w:val="24"/>
        </w:rPr>
      </w:pPr>
    </w:p>
    <w:p w14:paraId="57743681" w14:textId="27A3868F" w:rsidR="007C773A" w:rsidRPr="003C3B7C" w:rsidRDefault="007C773A" w:rsidP="007C773A">
      <w:pPr>
        <w:rPr>
          <w:sz w:val="24"/>
          <w:szCs w:val="24"/>
        </w:rPr>
      </w:pPr>
      <w:r w:rsidRPr="00017D20">
        <w:rPr>
          <w:b/>
          <w:bCs/>
          <w:sz w:val="24"/>
          <w:szCs w:val="24"/>
        </w:rPr>
        <w:lastRenderedPageBreak/>
        <w:t>Step 3:</w:t>
      </w:r>
      <w:r>
        <w:rPr>
          <w:sz w:val="24"/>
          <w:szCs w:val="24"/>
        </w:rPr>
        <w:t xml:space="preserve"> </w:t>
      </w:r>
      <w:r w:rsidR="00EB1B49">
        <w:rPr>
          <w:sz w:val="24"/>
          <w:szCs w:val="24"/>
        </w:rPr>
        <w:t>You can rename webpage bookmark in the pop up window, if you like, and then hit “Done”. In the below example, I renamed the webpage bookmark: “BAI Survey for each session”.</w:t>
      </w:r>
      <w:r w:rsidR="00EB1B49" w:rsidRPr="00DF060E">
        <w:rPr>
          <w:noProof/>
          <w:sz w:val="24"/>
          <w:szCs w:val="24"/>
        </w:rPr>
        <w:t xml:space="preserve"> </w:t>
      </w:r>
    </w:p>
    <w:p w14:paraId="205BE727" w14:textId="4269D784" w:rsidR="007C773A" w:rsidRDefault="007C773A" w:rsidP="007C773A">
      <w:pPr>
        <w:rPr>
          <w:b/>
          <w:bCs/>
          <w:sz w:val="24"/>
          <w:szCs w:val="24"/>
        </w:rPr>
      </w:pPr>
      <w:r>
        <w:rPr>
          <w:noProof/>
          <w:sz w:val="24"/>
          <w:szCs w:val="24"/>
        </w:rPr>
        <w:drawing>
          <wp:inline distT="0" distB="0" distL="0" distR="0" wp14:anchorId="2C47613D" wp14:editId="496A2C3D">
            <wp:extent cx="5171440" cy="29089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ook mark tab 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71440" cy="2908935"/>
                    </a:xfrm>
                    <a:prstGeom prst="rect">
                      <a:avLst/>
                    </a:prstGeom>
                  </pic:spPr>
                </pic:pic>
              </a:graphicData>
            </a:graphic>
          </wp:inline>
        </w:drawing>
      </w:r>
    </w:p>
    <w:p w14:paraId="717DBBAA" w14:textId="7F956B5B" w:rsidR="009F7FFB" w:rsidRDefault="009F7FFB" w:rsidP="007C773A">
      <w:pPr>
        <w:rPr>
          <w:b/>
          <w:bCs/>
          <w:sz w:val="24"/>
          <w:szCs w:val="24"/>
        </w:rPr>
      </w:pPr>
    </w:p>
    <w:p w14:paraId="1DA56041" w14:textId="7748D578" w:rsidR="009F7FFB" w:rsidRDefault="00EB1B49" w:rsidP="009F7FFB">
      <w:pPr>
        <w:jc w:val="center"/>
        <w:rPr>
          <w:sz w:val="28"/>
          <w:szCs w:val="28"/>
          <w:u w:val="single"/>
        </w:rPr>
      </w:pPr>
      <w:r>
        <w:rPr>
          <w:noProof/>
          <w:sz w:val="24"/>
          <w:szCs w:val="24"/>
        </w:rPr>
        <mc:AlternateContent>
          <mc:Choice Requires="wps">
            <w:drawing>
              <wp:anchor distT="0" distB="0" distL="114300" distR="114300" simplePos="0" relativeHeight="251664384" behindDoc="0" locked="0" layoutInCell="1" allowOverlap="1" wp14:anchorId="4E7B2335" wp14:editId="61EC9AE7">
                <wp:simplePos x="0" y="0"/>
                <wp:positionH relativeFrom="margin">
                  <wp:align>right</wp:align>
                </wp:positionH>
                <wp:positionV relativeFrom="paragraph">
                  <wp:posOffset>194945</wp:posOffset>
                </wp:positionV>
                <wp:extent cx="6286500" cy="8001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286500" cy="800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4A74D" id="Rectangle 9" o:spid="_x0000_s1026" style="position:absolute;margin-left:443.8pt;margin-top:15.35pt;width:495pt;height:63pt;z-index:25166438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" filled="f" strokecolor="black [3213]" strokeweight=".5pt">
                <w10:wrap anchorx="margin"/>
              </v:rect>
            </w:pict>
          </mc:Fallback>
        </mc:AlternateContent>
      </w:r>
    </w:p>
    <w:p w14:paraId="60195C73" w14:textId="773BB913" w:rsidR="00EB1B49" w:rsidRPr="00E81596" w:rsidRDefault="00EB1B49" w:rsidP="00EB1B49">
      <w:pPr>
        <w:rPr>
          <w:noProof/>
          <w:sz w:val="24"/>
          <w:szCs w:val="24"/>
        </w:rPr>
      </w:pPr>
      <w:r>
        <w:rPr>
          <w:noProof/>
          <w:sz w:val="24"/>
          <w:szCs w:val="24"/>
        </w:rPr>
        <w:t xml:space="preserve">Thank you for all of your great work! If you have any questions or would like additional help/support, please contact the study team via email at </w:t>
      </w:r>
      <w:hyperlink r:id="rId14" w:history="1">
        <w:r w:rsidRPr="00E5455F">
          <w:rPr>
            <w:rStyle w:val="Hyperlink"/>
            <w:noProof/>
            <w:sz w:val="24"/>
            <w:szCs w:val="24"/>
          </w:rPr>
          <w:t>sahern01@stanford.edu</w:t>
        </w:r>
      </w:hyperlink>
      <w:r>
        <w:rPr>
          <w:noProof/>
          <w:sz w:val="24"/>
          <w:szCs w:val="24"/>
        </w:rPr>
        <w:t xml:space="preserve">. Thanks! </w:t>
      </w:r>
    </w:p>
    <w:p w14:paraId="4992848A" w14:textId="6E60166A" w:rsidR="009F7FFB" w:rsidRDefault="009F7FFB" w:rsidP="009F7FFB">
      <w:pPr>
        <w:jc w:val="center"/>
        <w:rPr>
          <w:sz w:val="28"/>
          <w:szCs w:val="28"/>
          <w:u w:val="single"/>
        </w:rPr>
      </w:pPr>
    </w:p>
    <w:p w14:paraId="5C214E8A" w14:textId="77777777" w:rsidR="009F7FFB" w:rsidRDefault="009F7FFB" w:rsidP="009F7FFB">
      <w:pPr>
        <w:jc w:val="center"/>
        <w:rPr>
          <w:sz w:val="28"/>
          <w:szCs w:val="28"/>
          <w:u w:val="single"/>
        </w:rPr>
      </w:pPr>
    </w:p>
    <w:p w14:paraId="13FA7386" w14:textId="77777777" w:rsidR="009F7FFB" w:rsidRDefault="009F7FFB" w:rsidP="009F7FFB">
      <w:pPr>
        <w:jc w:val="center"/>
        <w:rPr>
          <w:sz w:val="28"/>
          <w:szCs w:val="28"/>
          <w:u w:val="single"/>
        </w:rPr>
      </w:pPr>
    </w:p>
    <w:bookmarkEnd w:id="16"/>
    <w:p w14:paraId="360BD0A7" w14:textId="77777777" w:rsidR="009F7FFB" w:rsidRDefault="009F7FFB" w:rsidP="009F7FFB">
      <w:pPr>
        <w:jc w:val="center"/>
        <w:rPr>
          <w:sz w:val="28"/>
          <w:szCs w:val="28"/>
          <w:u w:val="single"/>
        </w:rPr>
      </w:pPr>
    </w:p>
    <w:p w14:paraId="6FE4B24B" w14:textId="77777777" w:rsidR="009F7FFB" w:rsidRDefault="009F7FFB" w:rsidP="009F7FFB">
      <w:pPr>
        <w:jc w:val="center"/>
        <w:rPr>
          <w:sz w:val="28"/>
          <w:szCs w:val="28"/>
          <w:u w:val="single"/>
        </w:rPr>
      </w:pPr>
    </w:p>
    <w:p w14:paraId="073CAED8" w14:textId="77777777" w:rsidR="009F7FFB" w:rsidRDefault="009F7FFB" w:rsidP="009F7FFB">
      <w:pPr>
        <w:jc w:val="center"/>
        <w:rPr>
          <w:sz w:val="28"/>
          <w:szCs w:val="28"/>
          <w:u w:val="single"/>
        </w:rPr>
      </w:pPr>
    </w:p>
    <w:p w14:paraId="79D76D92" w14:textId="77777777" w:rsidR="009F7FFB" w:rsidRDefault="009F7FFB" w:rsidP="009F7FFB">
      <w:pPr>
        <w:jc w:val="center"/>
        <w:rPr>
          <w:sz w:val="28"/>
          <w:szCs w:val="28"/>
          <w:u w:val="single"/>
        </w:rPr>
      </w:pPr>
    </w:p>
    <w:p w14:paraId="2DE7C123" w14:textId="77777777" w:rsidR="009F7FFB" w:rsidRDefault="009F7FFB" w:rsidP="009F7FFB">
      <w:pPr>
        <w:jc w:val="center"/>
        <w:rPr>
          <w:sz w:val="28"/>
          <w:szCs w:val="28"/>
          <w:u w:val="single"/>
        </w:rPr>
      </w:pPr>
    </w:p>
    <w:p w14:paraId="4AF18FBA" w14:textId="77777777" w:rsidR="009F7FFB" w:rsidRDefault="009F7FFB" w:rsidP="00EB1B49">
      <w:pPr>
        <w:rPr>
          <w:sz w:val="28"/>
          <w:szCs w:val="28"/>
          <w:u w:val="single"/>
        </w:rPr>
      </w:pPr>
    </w:p>
    <w:p w14:paraId="63DE025F" w14:textId="77777777" w:rsidR="00EB1B49" w:rsidRPr="00EB1B49" w:rsidRDefault="00EB1B49" w:rsidP="00EB1B49">
      <w:pPr>
        <w:rPr>
          <w:sz w:val="32"/>
          <w:szCs w:val="32"/>
          <w:u w:val="single"/>
        </w:rPr>
      </w:pPr>
    </w:p>
    <w:p w14:paraId="36FBB078" w14:textId="5D874F1F" w:rsidR="009F7FFB" w:rsidRPr="00EB1B49" w:rsidRDefault="009F7FFB" w:rsidP="00EB1B49">
      <w:pPr>
        <w:pStyle w:val="ListParagraph"/>
        <w:numPr>
          <w:ilvl w:val="0"/>
          <w:numId w:val="7"/>
        </w:numPr>
        <w:rPr>
          <w:b/>
          <w:bCs/>
          <w:sz w:val="32"/>
          <w:szCs w:val="32"/>
          <w:u w:val="single"/>
        </w:rPr>
      </w:pPr>
      <w:bookmarkStart w:id="17" w:name="_Hlk36740969"/>
      <w:bookmarkStart w:id="18" w:name="links"/>
      <w:r w:rsidRPr="00EB1B49">
        <w:rPr>
          <w:b/>
          <w:bCs/>
          <w:sz w:val="32"/>
          <w:szCs w:val="32"/>
          <w:u w:val="single"/>
        </w:rPr>
        <w:lastRenderedPageBreak/>
        <w:t xml:space="preserve">Links and QR codes for Qualtrics Symptom Measures (and </w:t>
      </w:r>
      <w:r w:rsidR="00EB1B49">
        <w:rPr>
          <w:b/>
          <w:bCs/>
          <w:sz w:val="32"/>
          <w:szCs w:val="32"/>
          <w:u w:val="single"/>
        </w:rPr>
        <w:t xml:space="preserve">   </w:t>
      </w:r>
      <w:r w:rsidRPr="00EB1B49">
        <w:rPr>
          <w:b/>
          <w:bCs/>
          <w:sz w:val="32"/>
          <w:szCs w:val="32"/>
          <w:u w:val="single"/>
        </w:rPr>
        <w:t xml:space="preserve">Checklists): </w:t>
      </w:r>
    </w:p>
    <w:p w14:paraId="3E880875" w14:textId="6B86F7F7" w:rsidR="00A60615" w:rsidRDefault="009F7FFB" w:rsidP="00A60615">
      <w:pPr>
        <w:jc w:val="center"/>
        <w:rPr>
          <w:sz w:val="24"/>
          <w:szCs w:val="24"/>
        </w:rPr>
      </w:pPr>
      <w:r>
        <w:rPr>
          <w:sz w:val="24"/>
          <w:szCs w:val="24"/>
        </w:rPr>
        <w:t xml:space="preserve">*Note: </w:t>
      </w:r>
      <w:r w:rsidRPr="00D01487">
        <w:rPr>
          <w:sz w:val="24"/>
          <w:szCs w:val="24"/>
        </w:rPr>
        <w:t>Links</w:t>
      </w:r>
      <w:r>
        <w:rPr>
          <w:sz w:val="24"/>
          <w:szCs w:val="24"/>
        </w:rPr>
        <w:t>/QR codes</w:t>
      </w:r>
      <w:r w:rsidRPr="00D01487">
        <w:rPr>
          <w:sz w:val="24"/>
          <w:szCs w:val="24"/>
        </w:rPr>
        <w:t xml:space="preserve"> for </w:t>
      </w:r>
      <w:hyperlink w:anchor="spanish" w:history="1">
        <w:r w:rsidRPr="00010BE2">
          <w:rPr>
            <w:rStyle w:val="Hyperlink"/>
            <w:sz w:val="24"/>
            <w:szCs w:val="24"/>
          </w:rPr>
          <w:t>Spanish</w:t>
        </w:r>
      </w:hyperlink>
      <w:bookmarkStart w:id="19" w:name="_GoBack"/>
      <w:bookmarkEnd w:id="19"/>
      <w:r w:rsidRPr="00D01487">
        <w:rPr>
          <w:sz w:val="24"/>
          <w:szCs w:val="24"/>
        </w:rPr>
        <w:t xml:space="preserve"> </w:t>
      </w:r>
      <w:r>
        <w:rPr>
          <w:sz w:val="24"/>
          <w:szCs w:val="24"/>
        </w:rPr>
        <w:t>measures</w:t>
      </w:r>
      <w:r w:rsidRPr="00D01487">
        <w:rPr>
          <w:sz w:val="24"/>
          <w:szCs w:val="24"/>
        </w:rPr>
        <w:t xml:space="preserve"> begin on page </w:t>
      </w:r>
      <w:r w:rsidR="00EB1B49">
        <w:rPr>
          <w:sz w:val="24"/>
          <w:szCs w:val="24"/>
        </w:rPr>
        <w:t>11</w:t>
      </w:r>
    </w:p>
    <w:tbl>
      <w:tblPr>
        <w:tblStyle w:val="TableGrid"/>
        <w:tblW w:w="0" w:type="auto"/>
        <w:tblLook w:val="04A0" w:firstRow="1" w:lastRow="0" w:firstColumn="1" w:lastColumn="0" w:noHBand="0" w:noVBand="1"/>
      </w:tblPr>
      <w:tblGrid>
        <w:gridCol w:w="7152"/>
        <w:gridCol w:w="2198"/>
      </w:tblGrid>
      <w:tr w:rsidR="009F7FFB" w:rsidRPr="00E63B25" w14:paraId="471592B2" w14:textId="77777777" w:rsidTr="009F7FFB">
        <w:tc>
          <w:tcPr>
            <w:tcW w:w="9350" w:type="dxa"/>
            <w:gridSpan w:val="2"/>
          </w:tcPr>
          <w:p w14:paraId="0934BBCE" w14:textId="77777777" w:rsidR="009F7FFB" w:rsidRPr="008F6D4A" w:rsidRDefault="009F7FFB" w:rsidP="00F65696">
            <w:pPr>
              <w:jc w:val="center"/>
              <w:rPr>
                <w:b/>
                <w:highlight w:val="yellow"/>
              </w:rPr>
            </w:pPr>
            <w:r w:rsidRPr="008F6D4A">
              <w:rPr>
                <w:b/>
                <w:highlight w:val="yellow"/>
              </w:rPr>
              <w:t>Stanford Medicine Box Link</w:t>
            </w:r>
          </w:p>
        </w:tc>
      </w:tr>
      <w:tr w:rsidR="009F7FFB" w:rsidRPr="00E63B25" w14:paraId="58B7F134" w14:textId="77777777" w:rsidTr="009F7FFB">
        <w:trPr>
          <w:trHeight w:val="1313"/>
        </w:trPr>
        <w:tc>
          <w:tcPr>
            <w:tcW w:w="9350" w:type="dxa"/>
            <w:gridSpan w:val="2"/>
          </w:tcPr>
          <w:p w14:paraId="21A98DBC" w14:textId="2492D4EB" w:rsidR="009F7FFB" w:rsidRPr="00E63B25" w:rsidRDefault="009F7FFB" w:rsidP="00F65696">
            <w:pPr>
              <w:jc w:val="center"/>
            </w:pPr>
            <w:r w:rsidRPr="00E63B25">
              <w:t xml:space="preserve">Stanford Medicine Box link (for uploading </w:t>
            </w:r>
            <w:r>
              <w:t>worksheets and recordings</w:t>
            </w:r>
            <w:r w:rsidRPr="00E63B25">
              <w:t>):</w:t>
            </w:r>
          </w:p>
          <w:p w14:paraId="00AF1B53" w14:textId="77777777" w:rsidR="009F7FFB" w:rsidRPr="00E63B25" w:rsidRDefault="00E06452" w:rsidP="00F65696">
            <w:pPr>
              <w:spacing w:after="100" w:afterAutospacing="1"/>
            </w:pPr>
            <w:hyperlink r:id="rId15" w:history="1">
              <w:r w:rsidR="009F7FFB" w:rsidRPr="00E63B25">
                <w:rPr>
                  <w:rStyle w:val="Hyperlink"/>
                </w:rPr>
                <w:t>https://stanfordmedicine.app.box.com/upload-widget/view/c1hzaqn4bth9lf5nqqimmaqhsarmuhk0/4886210141?height=385&amp;instructions=&amp;title=Submit+file+to+the+imAPP+study&amp;isDescriptionFieldShown=1&amp;isEmailRequired=0</w:t>
              </w:r>
            </w:hyperlink>
          </w:p>
        </w:tc>
      </w:tr>
      <w:tr w:rsidR="00A60615" w:rsidRPr="00E63B25" w14:paraId="379635D7" w14:textId="77777777" w:rsidTr="009F7FFB">
        <w:trPr>
          <w:trHeight w:val="1313"/>
        </w:trPr>
        <w:tc>
          <w:tcPr>
            <w:tcW w:w="9350" w:type="dxa"/>
            <w:gridSpan w:val="2"/>
          </w:tcPr>
          <w:tbl>
            <w:tblPr>
              <w:tblStyle w:val="TableGrid"/>
              <w:tblW w:w="0" w:type="auto"/>
              <w:tblLook w:val="04A0" w:firstRow="1" w:lastRow="0" w:firstColumn="1" w:lastColumn="0" w:noHBand="0" w:noVBand="1"/>
            </w:tblPr>
            <w:tblGrid>
              <w:gridCol w:w="6787"/>
              <w:gridCol w:w="2337"/>
            </w:tblGrid>
            <w:tr w:rsidR="00A60615" w:rsidRPr="00E63B25" w14:paraId="3FBC845F" w14:textId="77777777" w:rsidTr="00F65696">
              <w:tc>
                <w:tcPr>
                  <w:tcW w:w="9350" w:type="dxa"/>
                  <w:gridSpan w:val="2"/>
                </w:tcPr>
                <w:p w14:paraId="189C502D" w14:textId="1A91D7F0" w:rsidR="00A60615" w:rsidRPr="00E63B25" w:rsidRDefault="00A60615" w:rsidP="00A60615">
                  <w:pPr>
                    <w:jc w:val="center"/>
                    <w:rPr>
                      <w:b/>
                    </w:rPr>
                  </w:pPr>
                  <w:r w:rsidRPr="00A60615">
                    <w:rPr>
                      <w:b/>
                      <w:highlight w:val="yellow"/>
                    </w:rPr>
                    <w:t>Session Checklist to be completed after each session</w:t>
                  </w:r>
                </w:p>
              </w:tc>
            </w:tr>
            <w:tr w:rsidR="00A60615" w:rsidRPr="00E63B25" w14:paraId="2F54439E" w14:textId="77777777" w:rsidTr="00F65696">
              <w:trPr>
                <w:trHeight w:val="2060"/>
              </w:trPr>
              <w:tc>
                <w:tcPr>
                  <w:tcW w:w="6889" w:type="dxa"/>
                  <w:vAlign w:val="center"/>
                </w:tcPr>
                <w:p w14:paraId="3E2F08ED" w14:textId="77777777" w:rsidR="00A60615" w:rsidRPr="00E63B25" w:rsidRDefault="00A60615" w:rsidP="00A60615">
                  <w:r w:rsidRPr="00E63B25">
                    <w:t xml:space="preserve">CPT Session Checklist: </w:t>
                  </w:r>
                  <w:hyperlink r:id="rId16" w:history="1">
                    <w:r w:rsidRPr="00E63B25">
                      <w:rPr>
                        <w:rStyle w:val="Hyperlink"/>
                      </w:rPr>
                      <w:t>https://stanforduniversity.qualtrics.com/jfe/form/SV_78JrdcqjdVl1LJb</w:t>
                    </w:r>
                  </w:hyperlink>
                  <w:r w:rsidRPr="00E63B25">
                    <w:t xml:space="preserve"> </w:t>
                  </w:r>
                </w:p>
              </w:tc>
              <w:tc>
                <w:tcPr>
                  <w:tcW w:w="2461" w:type="dxa"/>
                  <w:vAlign w:val="center"/>
                </w:tcPr>
                <w:p w14:paraId="2D7652D3" w14:textId="77777777" w:rsidR="00A60615" w:rsidRPr="00E63B25" w:rsidRDefault="00A60615" w:rsidP="00A60615">
                  <w:pPr>
                    <w:jc w:val="center"/>
                  </w:pPr>
                  <w:r w:rsidRPr="00E63B25">
                    <w:rPr>
                      <w:noProof/>
                    </w:rPr>
                    <w:drawing>
                      <wp:inline distT="0" distB="0" distL="0" distR="0" wp14:anchorId="7CD3F765" wp14:editId="6AC6E8AE">
                        <wp:extent cx="114300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43000" cy="1143000"/>
                                </a:xfrm>
                                <a:prstGeom prst="rect">
                                  <a:avLst/>
                                </a:prstGeom>
                              </pic:spPr>
                            </pic:pic>
                          </a:graphicData>
                        </a:graphic>
                      </wp:inline>
                    </w:drawing>
                  </w:r>
                </w:p>
              </w:tc>
            </w:tr>
            <w:tr w:rsidR="00A60615" w:rsidRPr="00E63B25" w14:paraId="7E17AB19" w14:textId="77777777" w:rsidTr="00F65696">
              <w:tc>
                <w:tcPr>
                  <w:tcW w:w="6889" w:type="dxa"/>
                  <w:vAlign w:val="center"/>
                </w:tcPr>
                <w:p w14:paraId="4EB2CB81" w14:textId="77777777" w:rsidR="00A60615" w:rsidRPr="00E63B25" w:rsidRDefault="00A60615" w:rsidP="00A60615">
                  <w:r w:rsidRPr="00E63B25">
                    <w:t xml:space="preserve">CBT Session Checklist: </w:t>
                  </w:r>
                  <w:hyperlink r:id="rId18" w:history="1">
                    <w:r w:rsidRPr="00E63B25">
                      <w:rPr>
                        <w:rStyle w:val="Hyperlink"/>
                      </w:rPr>
                      <w:t>https://stanforduniversity.qualtrics.com/jfe/form/SV_249BPBVrti1JXal</w:t>
                    </w:r>
                  </w:hyperlink>
                  <w:r w:rsidRPr="00E63B25">
                    <w:t xml:space="preserve"> </w:t>
                  </w:r>
                </w:p>
              </w:tc>
              <w:tc>
                <w:tcPr>
                  <w:tcW w:w="2461" w:type="dxa"/>
                  <w:vAlign w:val="center"/>
                </w:tcPr>
                <w:p w14:paraId="3C35FC2A" w14:textId="77777777" w:rsidR="00A60615" w:rsidRPr="00E63B25" w:rsidRDefault="00A60615" w:rsidP="00A60615">
                  <w:pPr>
                    <w:jc w:val="center"/>
                  </w:pPr>
                  <w:r w:rsidRPr="00E63B25">
                    <w:rPr>
                      <w:noProof/>
                    </w:rPr>
                    <w:drawing>
                      <wp:inline distT="0" distB="0" distL="0" distR="0" wp14:anchorId="6BD95950" wp14:editId="0C4446E1">
                        <wp:extent cx="11430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43000" cy="1143000"/>
                                </a:xfrm>
                                <a:prstGeom prst="rect">
                                  <a:avLst/>
                                </a:prstGeom>
                              </pic:spPr>
                            </pic:pic>
                          </a:graphicData>
                        </a:graphic>
                      </wp:inline>
                    </w:drawing>
                  </w:r>
                </w:p>
              </w:tc>
            </w:tr>
          </w:tbl>
          <w:p w14:paraId="6D0BE819" w14:textId="77777777" w:rsidR="00A60615" w:rsidRPr="00E63B25" w:rsidRDefault="00A60615" w:rsidP="00A60615">
            <w:pPr>
              <w:spacing w:line="259" w:lineRule="auto"/>
            </w:pPr>
          </w:p>
          <w:p w14:paraId="23ACCF37" w14:textId="77777777" w:rsidR="00A60615" w:rsidRPr="00E63B25" w:rsidRDefault="00A60615" w:rsidP="00F65696">
            <w:pPr>
              <w:jc w:val="center"/>
            </w:pPr>
          </w:p>
        </w:tc>
      </w:tr>
      <w:tr w:rsidR="009F7FFB" w:rsidRPr="00E63B25" w14:paraId="2B4D4FE1" w14:textId="77777777" w:rsidTr="00F65696">
        <w:tc>
          <w:tcPr>
            <w:tcW w:w="9350" w:type="dxa"/>
            <w:gridSpan w:val="2"/>
            <w:vAlign w:val="center"/>
          </w:tcPr>
          <w:p w14:paraId="7E089BC8" w14:textId="5B859072" w:rsidR="009F7FFB" w:rsidRPr="008F6D4A" w:rsidRDefault="009F7FFB" w:rsidP="00F65696">
            <w:pPr>
              <w:jc w:val="center"/>
              <w:rPr>
                <w:b/>
                <w:highlight w:val="yellow"/>
              </w:rPr>
            </w:pPr>
            <w:r w:rsidRPr="008F6D4A">
              <w:rPr>
                <w:b/>
                <w:highlight w:val="yellow"/>
              </w:rPr>
              <w:t>Baseline</w:t>
            </w:r>
            <w:r w:rsidR="008F6D4A">
              <w:rPr>
                <w:b/>
                <w:highlight w:val="yellow"/>
              </w:rPr>
              <w:t xml:space="preserve"> (Have client complete all of the below measures to complete study enrollment)</w:t>
            </w:r>
          </w:p>
        </w:tc>
      </w:tr>
      <w:tr w:rsidR="009F7FFB" w:rsidRPr="00E63B25" w14:paraId="5699DC60" w14:textId="77777777" w:rsidTr="00A60615">
        <w:tc>
          <w:tcPr>
            <w:tcW w:w="7096" w:type="dxa"/>
            <w:vAlign w:val="center"/>
          </w:tcPr>
          <w:p w14:paraId="4FFE26E8" w14:textId="77777777" w:rsidR="009F7FFB" w:rsidRPr="00E63B25" w:rsidRDefault="009F7FFB" w:rsidP="00F65696">
            <w:r w:rsidRPr="00E63B25">
              <w:t xml:space="preserve">Client Demographics (to be completed by the clinician): </w:t>
            </w:r>
            <w:hyperlink r:id="rId20" w:history="1">
              <w:r w:rsidRPr="00E63B25">
                <w:rPr>
                  <w:rStyle w:val="Hyperlink"/>
                </w:rPr>
                <w:t>https://stanforduniversity.qualtrics.com/jfe/form/SV_ehDrHDXZyKGk1X7</w:t>
              </w:r>
            </w:hyperlink>
            <w:r w:rsidRPr="00E63B25">
              <w:t xml:space="preserve"> </w:t>
            </w:r>
          </w:p>
        </w:tc>
        <w:tc>
          <w:tcPr>
            <w:tcW w:w="2254" w:type="dxa"/>
            <w:vAlign w:val="center"/>
          </w:tcPr>
          <w:p w14:paraId="642766A6" w14:textId="77777777" w:rsidR="009F7FFB" w:rsidRPr="00E63B25" w:rsidRDefault="009F7FFB" w:rsidP="00F65696">
            <w:pPr>
              <w:jc w:val="center"/>
              <w:rPr>
                <w:noProof/>
              </w:rPr>
            </w:pPr>
            <w:r w:rsidRPr="00E63B25">
              <w:rPr>
                <w:noProof/>
              </w:rPr>
              <w:drawing>
                <wp:inline distT="0" distB="0" distL="0" distR="0" wp14:anchorId="0F978008" wp14:editId="421759DF">
                  <wp:extent cx="1143000" cy="1143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43000" cy="1143000"/>
                          </a:xfrm>
                          <a:prstGeom prst="rect">
                            <a:avLst/>
                          </a:prstGeom>
                        </pic:spPr>
                      </pic:pic>
                    </a:graphicData>
                  </a:graphic>
                </wp:inline>
              </w:drawing>
            </w:r>
          </w:p>
        </w:tc>
      </w:tr>
      <w:tr w:rsidR="009F7FFB" w:rsidRPr="00E63B25" w14:paraId="5886A312" w14:textId="77777777" w:rsidTr="00A60615">
        <w:tc>
          <w:tcPr>
            <w:tcW w:w="7096" w:type="dxa"/>
            <w:vAlign w:val="center"/>
          </w:tcPr>
          <w:p w14:paraId="67A82231" w14:textId="77777777" w:rsidR="009F7FFB" w:rsidRPr="00E63B25" w:rsidRDefault="009F7FFB" w:rsidP="00F65696">
            <w:r w:rsidRPr="00E63B25">
              <w:t xml:space="preserve">Client Demographics (to be completed by the client): </w:t>
            </w:r>
            <w:hyperlink r:id="rId22" w:history="1">
              <w:r w:rsidRPr="00E63B25">
                <w:rPr>
                  <w:rStyle w:val="Hyperlink"/>
                </w:rPr>
                <w:t>https://stanforduniversity.qualtrics.com/jfe/form/SV_6m6J1UScRFECszX</w:t>
              </w:r>
            </w:hyperlink>
            <w:r w:rsidRPr="00E63B25">
              <w:t xml:space="preserve"> </w:t>
            </w:r>
          </w:p>
        </w:tc>
        <w:tc>
          <w:tcPr>
            <w:tcW w:w="2254" w:type="dxa"/>
            <w:vAlign w:val="center"/>
          </w:tcPr>
          <w:p w14:paraId="3834B168" w14:textId="77777777" w:rsidR="009F7FFB" w:rsidRPr="00E63B25" w:rsidRDefault="009F7FFB" w:rsidP="00F65696">
            <w:pPr>
              <w:jc w:val="center"/>
              <w:rPr>
                <w:noProof/>
              </w:rPr>
            </w:pPr>
            <w:r w:rsidRPr="00E63B25">
              <w:rPr>
                <w:noProof/>
              </w:rPr>
              <w:drawing>
                <wp:inline distT="0" distB="0" distL="0" distR="0" wp14:anchorId="14DF84E0" wp14:editId="5DF93614">
                  <wp:extent cx="1143000" cy="1143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43000" cy="1143000"/>
                          </a:xfrm>
                          <a:prstGeom prst="rect">
                            <a:avLst/>
                          </a:prstGeom>
                        </pic:spPr>
                      </pic:pic>
                    </a:graphicData>
                  </a:graphic>
                </wp:inline>
              </w:drawing>
            </w:r>
          </w:p>
        </w:tc>
      </w:tr>
      <w:tr w:rsidR="009F7FFB" w:rsidRPr="00E63B25" w14:paraId="5A914D90" w14:textId="77777777" w:rsidTr="00A60615">
        <w:tc>
          <w:tcPr>
            <w:tcW w:w="7096" w:type="dxa"/>
            <w:vAlign w:val="center"/>
          </w:tcPr>
          <w:p w14:paraId="402ABD89" w14:textId="77777777" w:rsidR="009F7FFB" w:rsidRPr="00E63B25" w:rsidRDefault="009F7FFB" w:rsidP="00F65696">
            <w:r w:rsidRPr="00E63B25">
              <w:lastRenderedPageBreak/>
              <w:t xml:space="preserve">BASELINE: PCL LEC and Criterion A: </w:t>
            </w:r>
            <w:hyperlink r:id="rId24" w:history="1">
              <w:r w:rsidRPr="00E63B25">
                <w:rPr>
                  <w:rStyle w:val="Hyperlink"/>
                </w:rPr>
                <w:t>https://stanforduniversity.qualtrics.com/jfe/form/SV_eIFxVVtELUJN0iN</w:t>
              </w:r>
            </w:hyperlink>
            <w:r w:rsidRPr="00E63B25">
              <w:t xml:space="preserve"> </w:t>
            </w:r>
          </w:p>
        </w:tc>
        <w:tc>
          <w:tcPr>
            <w:tcW w:w="2254" w:type="dxa"/>
            <w:vAlign w:val="center"/>
          </w:tcPr>
          <w:p w14:paraId="42B5FBFF" w14:textId="77777777" w:rsidR="009F7FFB" w:rsidRPr="00E63B25" w:rsidRDefault="009F7FFB" w:rsidP="00F65696">
            <w:pPr>
              <w:jc w:val="center"/>
              <w:rPr>
                <w:noProof/>
              </w:rPr>
            </w:pPr>
            <w:r w:rsidRPr="00E63B25">
              <w:rPr>
                <w:noProof/>
              </w:rPr>
              <w:drawing>
                <wp:inline distT="0" distB="0" distL="0" distR="0" wp14:anchorId="3C9C79A7" wp14:editId="59F3D415">
                  <wp:extent cx="1143000" cy="1143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43000" cy="1143000"/>
                          </a:xfrm>
                          <a:prstGeom prst="rect">
                            <a:avLst/>
                          </a:prstGeom>
                        </pic:spPr>
                      </pic:pic>
                    </a:graphicData>
                  </a:graphic>
                </wp:inline>
              </w:drawing>
            </w:r>
          </w:p>
        </w:tc>
      </w:tr>
      <w:tr w:rsidR="009F7FFB" w:rsidRPr="00E63B25" w14:paraId="7BD160AB" w14:textId="77777777" w:rsidTr="00A60615">
        <w:tc>
          <w:tcPr>
            <w:tcW w:w="7096" w:type="dxa"/>
            <w:vAlign w:val="center"/>
          </w:tcPr>
          <w:p w14:paraId="135964AF" w14:textId="77777777" w:rsidR="009F7FFB" w:rsidRPr="00E63B25" w:rsidRDefault="009F7FFB" w:rsidP="00F65696">
            <w:r w:rsidRPr="00E63B25">
              <w:t>BAI:</w:t>
            </w:r>
          </w:p>
          <w:p w14:paraId="6778391B" w14:textId="77777777" w:rsidR="009F7FFB" w:rsidRPr="00E63B25" w:rsidRDefault="00E06452" w:rsidP="00F65696">
            <w:hyperlink r:id="rId26" w:history="1">
              <w:r w:rsidR="009F7FFB" w:rsidRPr="00E63B25">
                <w:rPr>
                  <w:rStyle w:val="Hyperlink"/>
                </w:rPr>
                <w:t>https://stanforduniversity.qualtrics.com/jfe/form/SV_9pjVp2dfZcnYjit</w:t>
              </w:r>
            </w:hyperlink>
            <w:r w:rsidR="009F7FFB" w:rsidRPr="00E63B25">
              <w:t xml:space="preserve"> </w:t>
            </w:r>
          </w:p>
        </w:tc>
        <w:tc>
          <w:tcPr>
            <w:tcW w:w="2254" w:type="dxa"/>
            <w:vAlign w:val="center"/>
          </w:tcPr>
          <w:p w14:paraId="0A33AF1B" w14:textId="77777777" w:rsidR="009F7FFB" w:rsidRPr="00E63B25" w:rsidRDefault="009F7FFB" w:rsidP="00F65696">
            <w:pPr>
              <w:jc w:val="center"/>
              <w:rPr>
                <w:noProof/>
              </w:rPr>
            </w:pPr>
            <w:r w:rsidRPr="00E63B25">
              <w:rPr>
                <w:noProof/>
              </w:rPr>
              <w:drawing>
                <wp:inline distT="0" distB="0" distL="0" distR="0" wp14:anchorId="7A1C105A" wp14:editId="21AC4E06">
                  <wp:extent cx="1143000" cy="1143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43000" cy="1143000"/>
                          </a:xfrm>
                          <a:prstGeom prst="rect">
                            <a:avLst/>
                          </a:prstGeom>
                        </pic:spPr>
                      </pic:pic>
                    </a:graphicData>
                  </a:graphic>
                </wp:inline>
              </w:drawing>
            </w:r>
          </w:p>
        </w:tc>
      </w:tr>
      <w:tr w:rsidR="009F7FFB" w:rsidRPr="00E63B25" w14:paraId="00F9C5B4" w14:textId="77777777" w:rsidTr="00A60615">
        <w:tc>
          <w:tcPr>
            <w:tcW w:w="7096" w:type="dxa"/>
            <w:vAlign w:val="center"/>
          </w:tcPr>
          <w:p w14:paraId="2A76735D" w14:textId="77777777" w:rsidR="009F7FFB" w:rsidRPr="00E63B25" w:rsidRDefault="009F7FFB" w:rsidP="00F65696">
            <w:r w:rsidRPr="00E63B25">
              <w:t xml:space="preserve">IPF: </w:t>
            </w:r>
            <w:hyperlink r:id="rId28" w:history="1">
              <w:r w:rsidRPr="00E63B25">
                <w:rPr>
                  <w:rStyle w:val="Hyperlink"/>
                </w:rPr>
                <w:t>https://stanforduniversity.qualtrics.com/jfe/form/SV_b9qG4L1wDYkEQXX</w:t>
              </w:r>
            </w:hyperlink>
            <w:r w:rsidRPr="00E63B25">
              <w:t xml:space="preserve"> </w:t>
            </w:r>
          </w:p>
        </w:tc>
        <w:tc>
          <w:tcPr>
            <w:tcW w:w="2254" w:type="dxa"/>
            <w:vAlign w:val="center"/>
          </w:tcPr>
          <w:p w14:paraId="1D34785A" w14:textId="77777777" w:rsidR="009F7FFB" w:rsidRPr="00E63B25" w:rsidRDefault="009F7FFB" w:rsidP="00F65696">
            <w:pPr>
              <w:jc w:val="center"/>
              <w:rPr>
                <w:noProof/>
              </w:rPr>
            </w:pPr>
            <w:r w:rsidRPr="00E63B25">
              <w:rPr>
                <w:noProof/>
              </w:rPr>
              <w:drawing>
                <wp:inline distT="0" distB="0" distL="0" distR="0" wp14:anchorId="6A3A036F" wp14:editId="4EA2AF8F">
                  <wp:extent cx="1143000" cy="1143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43000" cy="1143000"/>
                          </a:xfrm>
                          <a:prstGeom prst="rect">
                            <a:avLst/>
                          </a:prstGeom>
                        </pic:spPr>
                      </pic:pic>
                    </a:graphicData>
                  </a:graphic>
                </wp:inline>
              </w:drawing>
            </w:r>
          </w:p>
        </w:tc>
      </w:tr>
      <w:tr w:rsidR="009F7FFB" w:rsidRPr="00E63B25" w14:paraId="1EDE3946" w14:textId="77777777" w:rsidTr="00A60615">
        <w:tc>
          <w:tcPr>
            <w:tcW w:w="7096" w:type="dxa"/>
            <w:vAlign w:val="center"/>
          </w:tcPr>
          <w:p w14:paraId="092235ED" w14:textId="77777777" w:rsidR="009F7FFB" w:rsidRPr="00E63B25" w:rsidRDefault="009F7FFB" w:rsidP="00F65696">
            <w:r w:rsidRPr="00E63B25">
              <w:t xml:space="preserve">PHQ-9: </w:t>
            </w:r>
            <w:hyperlink r:id="rId30" w:history="1">
              <w:r w:rsidRPr="00E63B25">
                <w:rPr>
                  <w:rStyle w:val="Hyperlink"/>
                </w:rPr>
                <w:t>https://stanforduniversity.qualtrics.com/jfe/form/SV_0DH0etT00pdwgHX</w:t>
              </w:r>
            </w:hyperlink>
            <w:r w:rsidRPr="00E63B25">
              <w:t xml:space="preserve"> </w:t>
            </w:r>
          </w:p>
        </w:tc>
        <w:tc>
          <w:tcPr>
            <w:tcW w:w="2254" w:type="dxa"/>
            <w:vAlign w:val="center"/>
          </w:tcPr>
          <w:p w14:paraId="007B8D09" w14:textId="77777777" w:rsidR="009F7FFB" w:rsidRPr="00E63B25" w:rsidRDefault="009F7FFB" w:rsidP="00F65696">
            <w:pPr>
              <w:jc w:val="center"/>
              <w:rPr>
                <w:noProof/>
              </w:rPr>
            </w:pPr>
            <w:r w:rsidRPr="00E63B25">
              <w:rPr>
                <w:noProof/>
              </w:rPr>
              <w:drawing>
                <wp:inline distT="0" distB="0" distL="0" distR="0" wp14:anchorId="5235F2EA" wp14:editId="7AB4DF69">
                  <wp:extent cx="1143000" cy="1143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43000" cy="1143000"/>
                          </a:xfrm>
                          <a:prstGeom prst="rect">
                            <a:avLst/>
                          </a:prstGeom>
                        </pic:spPr>
                      </pic:pic>
                    </a:graphicData>
                  </a:graphic>
                </wp:inline>
              </w:drawing>
            </w:r>
          </w:p>
        </w:tc>
      </w:tr>
      <w:bookmarkEnd w:id="18"/>
    </w:tbl>
    <w:p w14:paraId="4E47E798" w14:textId="34274CB3" w:rsidR="009F7FFB" w:rsidRPr="00E63B25" w:rsidRDefault="009F7FFB" w:rsidP="009F7FFB"/>
    <w:tbl>
      <w:tblPr>
        <w:tblStyle w:val="TableGrid"/>
        <w:tblW w:w="0" w:type="auto"/>
        <w:tblLook w:val="04A0" w:firstRow="1" w:lastRow="0" w:firstColumn="1" w:lastColumn="0" w:noHBand="0" w:noVBand="1"/>
      </w:tblPr>
      <w:tblGrid>
        <w:gridCol w:w="6950"/>
        <w:gridCol w:w="2400"/>
      </w:tblGrid>
      <w:tr w:rsidR="009F7FFB" w:rsidRPr="00E63B25" w14:paraId="2405E2B8" w14:textId="77777777" w:rsidTr="00F65696">
        <w:tc>
          <w:tcPr>
            <w:tcW w:w="9350" w:type="dxa"/>
            <w:gridSpan w:val="2"/>
            <w:vAlign w:val="center"/>
          </w:tcPr>
          <w:p w14:paraId="378C7F8C" w14:textId="7EACC1DF" w:rsidR="009F7FFB" w:rsidRPr="008F6D4A" w:rsidRDefault="009F7FFB" w:rsidP="00F65696">
            <w:pPr>
              <w:jc w:val="center"/>
              <w:rPr>
                <w:b/>
                <w:noProof/>
                <w:highlight w:val="yellow"/>
              </w:rPr>
            </w:pPr>
            <w:r w:rsidRPr="008F6D4A">
              <w:rPr>
                <w:b/>
                <w:noProof/>
                <w:highlight w:val="yellow"/>
              </w:rPr>
              <w:t>Session 1</w:t>
            </w:r>
            <w:r w:rsidR="008F6D4A">
              <w:rPr>
                <w:b/>
                <w:noProof/>
                <w:highlight w:val="yellow"/>
              </w:rPr>
              <w:t xml:space="preserve"> (Have client do one of the below measures that corresponds to their diagnosis)</w:t>
            </w:r>
          </w:p>
        </w:tc>
      </w:tr>
      <w:tr w:rsidR="009F7FFB" w:rsidRPr="00E63B25" w14:paraId="47D0FD84" w14:textId="77777777" w:rsidTr="00F65696">
        <w:tc>
          <w:tcPr>
            <w:tcW w:w="6950" w:type="dxa"/>
            <w:vAlign w:val="center"/>
          </w:tcPr>
          <w:p w14:paraId="10D783EA" w14:textId="77777777" w:rsidR="009F7FFB" w:rsidRPr="00E63B25" w:rsidRDefault="009F7FFB" w:rsidP="00F65696">
            <w:r w:rsidRPr="00E63B25">
              <w:t>BAI:</w:t>
            </w:r>
          </w:p>
          <w:p w14:paraId="36EC5E08" w14:textId="77777777" w:rsidR="009F7FFB" w:rsidRPr="00E63B25" w:rsidRDefault="00E06452" w:rsidP="00F65696">
            <w:hyperlink r:id="rId32" w:history="1">
              <w:r w:rsidR="009F7FFB" w:rsidRPr="00E63B25">
                <w:rPr>
                  <w:rStyle w:val="Hyperlink"/>
                </w:rPr>
                <w:t>https://stanforduniversity.qualtrics.com/jfe/form/SV_9pjVp2dfZcnYjit</w:t>
              </w:r>
            </w:hyperlink>
            <w:r w:rsidR="009F7FFB" w:rsidRPr="00E63B25">
              <w:t xml:space="preserve"> </w:t>
            </w:r>
          </w:p>
        </w:tc>
        <w:tc>
          <w:tcPr>
            <w:tcW w:w="2400" w:type="dxa"/>
            <w:vAlign w:val="center"/>
          </w:tcPr>
          <w:p w14:paraId="24E03153" w14:textId="77777777" w:rsidR="009F7FFB" w:rsidRPr="00E63B25" w:rsidRDefault="009F7FFB" w:rsidP="00F65696">
            <w:pPr>
              <w:jc w:val="center"/>
              <w:rPr>
                <w:noProof/>
              </w:rPr>
            </w:pPr>
            <w:r w:rsidRPr="00E63B25">
              <w:rPr>
                <w:noProof/>
              </w:rPr>
              <w:drawing>
                <wp:inline distT="0" distB="0" distL="0" distR="0" wp14:anchorId="07EBA846" wp14:editId="76A332E8">
                  <wp:extent cx="1143000" cy="1143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43000" cy="1143000"/>
                          </a:xfrm>
                          <a:prstGeom prst="rect">
                            <a:avLst/>
                          </a:prstGeom>
                        </pic:spPr>
                      </pic:pic>
                    </a:graphicData>
                  </a:graphic>
                </wp:inline>
              </w:drawing>
            </w:r>
          </w:p>
        </w:tc>
      </w:tr>
      <w:tr w:rsidR="009F7FFB" w:rsidRPr="00E63B25" w14:paraId="436A3C9B" w14:textId="77777777" w:rsidTr="00F65696">
        <w:tc>
          <w:tcPr>
            <w:tcW w:w="6950" w:type="dxa"/>
            <w:vAlign w:val="center"/>
          </w:tcPr>
          <w:p w14:paraId="379A8BEB" w14:textId="77777777" w:rsidR="009F7FFB" w:rsidRPr="00E63B25" w:rsidRDefault="009F7FFB" w:rsidP="00F65696">
            <w:r w:rsidRPr="00E63B25">
              <w:t>PHQ-9:</w:t>
            </w:r>
          </w:p>
          <w:p w14:paraId="3EF67D7A" w14:textId="77777777" w:rsidR="009F7FFB" w:rsidRPr="00E63B25" w:rsidRDefault="00E06452" w:rsidP="00F65696">
            <w:hyperlink r:id="rId33" w:history="1">
              <w:r w:rsidR="009F7FFB" w:rsidRPr="00E63B25">
                <w:rPr>
                  <w:rStyle w:val="Hyperlink"/>
                </w:rPr>
                <w:t>https://stanforduniversity.qualtrics.com/jfe/form/SV_0DH0etT00pdwgHX</w:t>
              </w:r>
            </w:hyperlink>
            <w:r w:rsidR="009F7FFB" w:rsidRPr="00E63B25">
              <w:t xml:space="preserve"> </w:t>
            </w:r>
          </w:p>
        </w:tc>
        <w:tc>
          <w:tcPr>
            <w:tcW w:w="2400" w:type="dxa"/>
            <w:vAlign w:val="center"/>
          </w:tcPr>
          <w:p w14:paraId="113899A0" w14:textId="77777777" w:rsidR="009F7FFB" w:rsidRPr="00E63B25" w:rsidRDefault="009F7FFB" w:rsidP="00F65696">
            <w:pPr>
              <w:jc w:val="center"/>
              <w:rPr>
                <w:noProof/>
              </w:rPr>
            </w:pPr>
            <w:r w:rsidRPr="00E63B25">
              <w:rPr>
                <w:noProof/>
              </w:rPr>
              <w:drawing>
                <wp:inline distT="0" distB="0" distL="0" distR="0" wp14:anchorId="6DE4F84C" wp14:editId="04166BEE">
                  <wp:extent cx="1143000" cy="1143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43000" cy="1143000"/>
                          </a:xfrm>
                          <a:prstGeom prst="rect">
                            <a:avLst/>
                          </a:prstGeom>
                        </pic:spPr>
                      </pic:pic>
                    </a:graphicData>
                  </a:graphic>
                </wp:inline>
              </w:drawing>
            </w:r>
          </w:p>
        </w:tc>
      </w:tr>
      <w:tr w:rsidR="009F7FFB" w:rsidRPr="00E63B25" w14:paraId="68DD56E7" w14:textId="77777777" w:rsidTr="00F65696">
        <w:tc>
          <w:tcPr>
            <w:tcW w:w="6950" w:type="dxa"/>
            <w:vAlign w:val="center"/>
          </w:tcPr>
          <w:p w14:paraId="5DA3E9F6" w14:textId="77777777" w:rsidR="009F7FFB" w:rsidRPr="00E63B25" w:rsidRDefault="009F7FFB" w:rsidP="00F65696">
            <w:r w:rsidRPr="00E63B25">
              <w:lastRenderedPageBreak/>
              <w:t>SESSION 1: PCL and Criterion A:</w:t>
            </w:r>
          </w:p>
          <w:p w14:paraId="74537288" w14:textId="77777777" w:rsidR="009F7FFB" w:rsidRPr="00E63B25" w:rsidRDefault="00E06452" w:rsidP="00F65696">
            <w:hyperlink r:id="rId34" w:history="1">
              <w:r w:rsidR="009F7FFB" w:rsidRPr="00E63B25">
                <w:rPr>
                  <w:rStyle w:val="Hyperlink"/>
                </w:rPr>
                <w:t>https://stanforduniversity.qualtrics.com/jfe/form/SV_e9ehAoGYq0JBLw1</w:t>
              </w:r>
            </w:hyperlink>
            <w:r w:rsidR="009F7FFB" w:rsidRPr="00E63B25">
              <w:t xml:space="preserve"> </w:t>
            </w:r>
          </w:p>
        </w:tc>
        <w:tc>
          <w:tcPr>
            <w:tcW w:w="2400" w:type="dxa"/>
            <w:vAlign w:val="center"/>
          </w:tcPr>
          <w:p w14:paraId="405DC863" w14:textId="77777777" w:rsidR="009F7FFB" w:rsidRPr="00E63B25" w:rsidRDefault="009F7FFB" w:rsidP="00F65696">
            <w:pPr>
              <w:jc w:val="center"/>
              <w:rPr>
                <w:noProof/>
              </w:rPr>
            </w:pPr>
            <w:r w:rsidRPr="00E63B25">
              <w:rPr>
                <w:noProof/>
              </w:rPr>
              <w:drawing>
                <wp:inline distT="0" distB="0" distL="0" distR="0" wp14:anchorId="6B3747B9" wp14:editId="42C7823D">
                  <wp:extent cx="1143000" cy="1143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43000" cy="1143000"/>
                          </a:xfrm>
                          <a:prstGeom prst="rect">
                            <a:avLst/>
                          </a:prstGeom>
                        </pic:spPr>
                      </pic:pic>
                    </a:graphicData>
                  </a:graphic>
                </wp:inline>
              </w:drawing>
            </w:r>
          </w:p>
        </w:tc>
      </w:tr>
    </w:tbl>
    <w:p w14:paraId="72D69CED" w14:textId="0AF20570" w:rsidR="009F7FFB" w:rsidRPr="00E63B25" w:rsidRDefault="009F7FFB" w:rsidP="009F7FFB"/>
    <w:tbl>
      <w:tblPr>
        <w:tblStyle w:val="TableGrid"/>
        <w:tblW w:w="0" w:type="auto"/>
        <w:tblLook w:val="04A0" w:firstRow="1" w:lastRow="0" w:firstColumn="1" w:lastColumn="0" w:noHBand="0" w:noVBand="1"/>
      </w:tblPr>
      <w:tblGrid>
        <w:gridCol w:w="6950"/>
        <w:gridCol w:w="2400"/>
      </w:tblGrid>
      <w:tr w:rsidR="009F7FFB" w:rsidRPr="00E63B25" w14:paraId="2C92C773" w14:textId="77777777" w:rsidTr="00F65696">
        <w:tc>
          <w:tcPr>
            <w:tcW w:w="9350" w:type="dxa"/>
            <w:gridSpan w:val="2"/>
            <w:vAlign w:val="center"/>
          </w:tcPr>
          <w:p w14:paraId="2E4F2031" w14:textId="28AAB783" w:rsidR="009F7FFB" w:rsidRPr="00E63B25" w:rsidRDefault="009F7FFB" w:rsidP="00F65696">
            <w:pPr>
              <w:jc w:val="center"/>
              <w:rPr>
                <w:b/>
                <w:noProof/>
              </w:rPr>
            </w:pPr>
            <w:r w:rsidRPr="008F6D4A">
              <w:rPr>
                <w:b/>
                <w:noProof/>
                <w:highlight w:val="yellow"/>
              </w:rPr>
              <w:t>Session 2 – 3</w:t>
            </w:r>
            <w:r w:rsidR="008F6D4A" w:rsidRPr="008F6D4A">
              <w:rPr>
                <w:b/>
                <w:noProof/>
                <w:highlight w:val="yellow"/>
              </w:rPr>
              <w:t xml:space="preserve"> (</w:t>
            </w:r>
            <w:r w:rsidR="008F6D4A">
              <w:rPr>
                <w:b/>
                <w:noProof/>
                <w:highlight w:val="yellow"/>
              </w:rPr>
              <w:t>Have client do one of the below measures that corresponds to their diagnosis)</w:t>
            </w:r>
          </w:p>
        </w:tc>
      </w:tr>
      <w:tr w:rsidR="009F7FFB" w:rsidRPr="00E63B25" w14:paraId="77980767" w14:textId="77777777" w:rsidTr="00F65696">
        <w:tc>
          <w:tcPr>
            <w:tcW w:w="6950" w:type="dxa"/>
            <w:vAlign w:val="center"/>
          </w:tcPr>
          <w:p w14:paraId="15FA63D7" w14:textId="77777777" w:rsidR="009F7FFB" w:rsidRPr="00E63B25" w:rsidRDefault="009F7FFB" w:rsidP="00F65696">
            <w:r w:rsidRPr="00E63B25">
              <w:t>BAI:</w:t>
            </w:r>
          </w:p>
          <w:p w14:paraId="41D4F982" w14:textId="77777777" w:rsidR="009F7FFB" w:rsidRPr="00E63B25" w:rsidRDefault="00E06452" w:rsidP="00F65696">
            <w:hyperlink r:id="rId36" w:history="1">
              <w:r w:rsidR="009F7FFB" w:rsidRPr="00E63B25">
                <w:rPr>
                  <w:rStyle w:val="Hyperlink"/>
                </w:rPr>
                <w:t>https://stanforduniversity.qualtrics.com/jfe/form/SV_9pjVp2dfZcnYjit</w:t>
              </w:r>
            </w:hyperlink>
            <w:r w:rsidR="009F7FFB" w:rsidRPr="00E63B25">
              <w:t xml:space="preserve"> </w:t>
            </w:r>
          </w:p>
        </w:tc>
        <w:tc>
          <w:tcPr>
            <w:tcW w:w="2400" w:type="dxa"/>
            <w:vAlign w:val="center"/>
          </w:tcPr>
          <w:p w14:paraId="2274D83B" w14:textId="77777777" w:rsidR="009F7FFB" w:rsidRPr="00E63B25" w:rsidRDefault="009F7FFB" w:rsidP="00F65696">
            <w:pPr>
              <w:jc w:val="center"/>
              <w:rPr>
                <w:noProof/>
              </w:rPr>
            </w:pPr>
            <w:r w:rsidRPr="00E63B25">
              <w:rPr>
                <w:noProof/>
              </w:rPr>
              <w:drawing>
                <wp:inline distT="0" distB="0" distL="0" distR="0" wp14:anchorId="7ADC25B7" wp14:editId="6A9FC93A">
                  <wp:extent cx="1143000" cy="1143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43000" cy="1143000"/>
                          </a:xfrm>
                          <a:prstGeom prst="rect">
                            <a:avLst/>
                          </a:prstGeom>
                        </pic:spPr>
                      </pic:pic>
                    </a:graphicData>
                  </a:graphic>
                </wp:inline>
              </w:drawing>
            </w:r>
          </w:p>
        </w:tc>
      </w:tr>
      <w:tr w:rsidR="009F7FFB" w:rsidRPr="00E63B25" w14:paraId="0079BBD9" w14:textId="77777777" w:rsidTr="00F65696">
        <w:tc>
          <w:tcPr>
            <w:tcW w:w="6950" w:type="dxa"/>
            <w:vAlign w:val="center"/>
          </w:tcPr>
          <w:p w14:paraId="1E60EE8F" w14:textId="77777777" w:rsidR="009F7FFB" w:rsidRPr="00E63B25" w:rsidRDefault="009F7FFB" w:rsidP="00F65696">
            <w:r w:rsidRPr="00E63B25">
              <w:t>PHQ-9:</w:t>
            </w:r>
          </w:p>
          <w:p w14:paraId="07ACAC69" w14:textId="77777777" w:rsidR="009F7FFB" w:rsidRPr="00E63B25" w:rsidRDefault="00E06452" w:rsidP="00F65696">
            <w:hyperlink r:id="rId37" w:history="1">
              <w:r w:rsidR="009F7FFB" w:rsidRPr="00E63B25">
                <w:rPr>
                  <w:rStyle w:val="Hyperlink"/>
                </w:rPr>
                <w:t>https://stanforduniversity.qualtrics.com/jfe/form/SV_0DH0etT00pdwgHX</w:t>
              </w:r>
            </w:hyperlink>
            <w:r w:rsidR="009F7FFB" w:rsidRPr="00E63B25">
              <w:t xml:space="preserve"> </w:t>
            </w:r>
          </w:p>
        </w:tc>
        <w:tc>
          <w:tcPr>
            <w:tcW w:w="2400" w:type="dxa"/>
            <w:vAlign w:val="center"/>
          </w:tcPr>
          <w:p w14:paraId="065EDE10" w14:textId="77777777" w:rsidR="009F7FFB" w:rsidRPr="00E63B25" w:rsidRDefault="009F7FFB" w:rsidP="00F65696">
            <w:pPr>
              <w:jc w:val="center"/>
              <w:rPr>
                <w:noProof/>
              </w:rPr>
            </w:pPr>
            <w:r w:rsidRPr="00E63B25">
              <w:rPr>
                <w:noProof/>
              </w:rPr>
              <w:drawing>
                <wp:inline distT="0" distB="0" distL="0" distR="0" wp14:anchorId="0EF797B5" wp14:editId="4B83A1DE">
                  <wp:extent cx="1143000" cy="1143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43000" cy="1143000"/>
                          </a:xfrm>
                          <a:prstGeom prst="rect">
                            <a:avLst/>
                          </a:prstGeom>
                        </pic:spPr>
                      </pic:pic>
                    </a:graphicData>
                  </a:graphic>
                </wp:inline>
              </w:drawing>
            </w:r>
          </w:p>
        </w:tc>
      </w:tr>
      <w:tr w:rsidR="009F7FFB" w:rsidRPr="00E63B25" w14:paraId="4EC1596D" w14:textId="77777777" w:rsidTr="00F65696">
        <w:tc>
          <w:tcPr>
            <w:tcW w:w="6950" w:type="dxa"/>
            <w:vAlign w:val="center"/>
          </w:tcPr>
          <w:p w14:paraId="59281181" w14:textId="77777777" w:rsidR="009F7FFB" w:rsidRPr="00E63B25" w:rsidRDefault="009F7FFB" w:rsidP="00F65696">
            <w:r w:rsidRPr="00E63B25">
              <w:t>SESSION 2-16: PCL and index event:</w:t>
            </w:r>
          </w:p>
          <w:p w14:paraId="71345901" w14:textId="77777777" w:rsidR="009F7FFB" w:rsidRPr="00E63B25" w:rsidRDefault="00E06452" w:rsidP="00F65696">
            <w:hyperlink r:id="rId38" w:history="1">
              <w:r w:rsidR="009F7FFB" w:rsidRPr="00E63B25">
                <w:rPr>
                  <w:rStyle w:val="Hyperlink"/>
                </w:rPr>
                <w:t>https://stanforduniversity.qualtrics.com/jfe/form/SV_554goMJkE7vbLh3</w:t>
              </w:r>
            </w:hyperlink>
            <w:r w:rsidR="009F7FFB" w:rsidRPr="00E63B25">
              <w:t xml:space="preserve">  </w:t>
            </w:r>
          </w:p>
        </w:tc>
        <w:tc>
          <w:tcPr>
            <w:tcW w:w="2400" w:type="dxa"/>
            <w:vAlign w:val="center"/>
          </w:tcPr>
          <w:p w14:paraId="00476A30" w14:textId="77777777" w:rsidR="009F7FFB" w:rsidRPr="00E63B25" w:rsidRDefault="009F7FFB" w:rsidP="00F65696">
            <w:pPr>
              <w:jc w:val="center"/>
              <w:rPr>
                <w:noProof/>
              </w:rPr>
            </w:pPr>
            <w:r w:rsidRPr="00E63B25">
              <w:rPr>
                <w:noProof/>
              </w:rPr>
              <w:drawing>
                <wp:inline distT="0" distB="0" distL="0" distR="0" wp14:anchorId="13E59472" wp14:editId="697CA83D">
                  <wp:extent cx="1143000" cy="1143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43000" cy="1143000"/>
                          </a:xfrm>
                          <a:prstGeom prst="rect">
                            <a:avLst/>
                          </a:prstGeom>
                        </pic:spPr>
                      </pic:pic>
                    </a:graphicData>
                  </a:graphic>
                </wp:inline>
              </w:drawing>
            </w:r>
          </w:p>
        </w:tc>
      </w:tr>
    </w:tbl>
    <w:p w14:paraId="45BCB6AB" w14:textId="62B64BA3" w:rsidR="009F7FFB" w:rsidRPr="00E63B25" w:rsidRDefault="009F7FFB" w:rsidP="009F7FFB"/>
    <w:tbl>
      <w:tblPr>
        <w:tblStyle w:val="TableGrid"/>
        <w:tblW w:w="0" w:type="auto"/>
        <w:tblLook w:val="04A0" w:firstRow="1" w:lastRow="0" w:firstColumn="1" w:lastColumn="0" w:noHBand="0" w:noVBand="1"/>
      </w:tblPr>
      <w:tblGrid>
        <w:gridCol w:w="6950"/>
        <w:gridCol w:w="2400"/>
      </w:tblGrid>
      <w:tr w:rsidR="009F7FFB" w:rsidRPr="00E63B25" w14:paraId="0A997654" w14:textId="77777777" w:rsidTr="00F65696">
        <w:tc>
          <w:tcPr>
            <w:tcW w:w="9350" w:type="dxa"/>
            <w:gridSpan w:val="2"/>
            <w:vAlign w:val="center"/>
          </w:tcPr>
          <w:p w14:paraId="73B890D7" w14:textId="08FD4AE5" w:rsidR="009F7FFB" w:rsidRPr="00E63B25" w:rsidRDefault="009F7FFB" w:rsidP="00F65696">
            <w:pPr>
              <w:jc w:val="center"/>
              <w:rPr>
                <w:b/>
                <w:noProof/>
              </w:rPr>
            </w:pPr>
            <w:r w:rsidRPr="008F6D4A">
              <w:rPr>
                <w:b/>
                <w:noProof/>
                <w:highlight w:val="yellow"/>
              </w:rPr>
              <w:t>Session 4</w:t>
            </w:r>
            <w:r w:rsidR="008F6D4A" w:rsidRPr="008F6D4A">
              <w:rPr>
                <w:b/>
                <w:noProof/>
                <w:highlight w:val="yellow"/>
              </w:rPr>
              <w:t xml:space="preserve"> (Have client do all of the below measures, they are paid $25 for completing the</w:t>
            </w:r>
            <w:r w:rsidR="008F6D4A">
              <w:rPr>
                <w:b/>
                <w:noProof/>
                <w:highlight w:val="yellow"/>
              </w:rPr>
              <w:t>m</w:t>
            </w:r>
            <w:r w:rsidR="008F6D4A" w:rsidRPr="008F6D4A">
              <w:rPr>
                <w:b/>
                <w:noProof/>
                <w:highlight w:val="yellow"/>
              </w:rPr>
              <w:t xml:space="preserve"> at Session 4)</w:t>
            </w:r>
          </w:p>
        </w:tc>
      </w:tr>
      <w:tr w:rsidR="009F7FFB" w:rsidRPr="00E63B25" w14:paraId="7366C7D6" w14:textId="77777777" w:rsidTr="00F65696">
        <w:tc>
          <w:tcPr>
            <w:tcW w:w="6950" w:type="dxa"/>
            <w:vAlign w:val="center"/>
          </w:tcPr>
          <w:p w14:paraId="3C5D2F7C" w14:textId="77777777" w:rsidR="009F7FFB" w:rsidRPr="00E63B25" w:rsidRDefault="009F7FFB" w:rsidP="00F65696">
            <w:r w:rsidRPr="00E63B25">
              <w:t>BAI:</w:t>
            </w:r>
          </w:p>
          <w:p w14:paraId="5DF38003" w14:textId="77777777" w:rsidR="009F7FFB" w:rsidRPr="00E63B25" w:rsidRDefault="00E06452" w:rsidP="00F65696">
            <w:hyperlink r:id="rId40" w:history="1">
              <w:r w:rsidR="009F7FFB" w:rsidRPr="00E63B25">
                <w:rPr>
                  <w:rStyle w:val="Hyperlink"/>
                </w:rPr>
                <w:t>https://stanforduniversity.qualtrics.com/jfe/form/SV_9pjVp2dfZcnYjit</w:t>
              </w:r>
            </w:hyperlink>
            <w:r w:rsidR="009F7FFB" w:rsidRPr="00E63B25">
              <w:t xml:space="preserve"> </w:t>
            </w:r>
          </w:p>
        </w:tc>
        <w:tc>
          <w:tcPr>
            <w:tcW w:w="2400" w:type="dxa"/>
            <w:vAlign w:val="center"/>
          </w:tcPr>
          <w:p w14:paraId="6182D65E" w14:textId="77777777" w:rsidR="009F7FFB" w:rsidRPr="00E63B25" w:rsidRDefault="009F7FFB" w:rsidP="00F65696">
            <w:pPr>
              <w:jc w:val="center"/>
              <w:rPr>
                <w:noProof/>
              </w:rPr>
            </w:pPr>
            <w:r w:rsidRPr="00E63B25">
              <w:rPr>
                <w:noProof/>
              </w:rPr>
              <w:drawing>
                <wp:inline distT="0" distB="0" distL="0" distR="0" wp14:anchorId="6E4F094B" wp14:editId="692479FB">
                  <wp:extent cx="1143000" cy="1143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43000" cy="1143000"/>
                          </a:xfrm>
                          <a:prstGeom prst="rect">
                            <a:avLst/>
                          </a:prstGeom>
                        </pic:spPr>
                      </pic:pic>
                    </a:graphicData>
                  </a:graphic>
                </wp:inline>
              </w:drawing>
            </w:r>
          </w:p>
        </w:tc>
      </w:tr>
      <w:tr w:rsidR="009F7FFB" w:rsidRPr="00E63B25" w14:paraId="7A51CD71" w14:textId="77777777" w:rsidTr="00F65696">
        <w:tc>
          <w:tcPr>
            <w:tcW w:w="6950" w:type="dxa"/>
            <w:vAlign w:val="center"/>
          </w:tcPr>
          <w:p w14:paraId="490D47F7" w14:textId="77777777" w:rsidR="009F7FFB" w:rsidRPr="00E63B25" w:rsidRDefault="009F7FFB" w:rsidP="00F65696">
            <w:r w:rsidRPr="00E63B25">
              <w:t>PHQ-9:</w:t>
            </w:r>
          </w:p>
          <w:p w14:paraId="1D8EA5E0" w14:textId="77777777" w:rsidR="009F7FFB" w:rsidRPr="00E63B25" w:rsidRDefault="00E06452" w:rsidP="00F65696">
            <w:hyperlink r:id="rId41" w:history="1">
              <w:r w:rsidR="009F7FFB" w:rsidRPr="00E63B25">
                <w:rPr>
                  <w:rStyle w:val="Hyperlink"/>
                </w:rPr>
                <w:t>https://stanforduniversity.qualtrics.com/jfe/form/SV_0DH0etT00pdwgHX</w:t>
              </w:r>
            </w:hyperlink>
            <w:r w:rsidR="009F7FFB" w:rsidRPr="00E63B25">
              <w:t xml:space="preserve"> </w:t>
            </w:r>
          </w:p>
        </w:tc>
        <w:tc>
          <w:tcPr>
            <w:tcW w:w="2400" w:type="dxa"/>
            <w:vAlign w:val="center"/>
          </w:tcPr>
          <w:p w14:paraId="047E3F5F" w14:textId="77777777" w:rsidR="009F7FFB" w:rsidRPr="00E63B25" w:rsidRDefault="009F7FFB" w:rsidP="00F65696">
            <w:pPr>
              <w:jc w:val="center"/>
              <w:rPr>
                <w:noProof/>
              </w:rPr>
            </w:pPr>
            <w:r w:rsidRPr="00E63B25">
              <w:rPr>
                <w:noProof/>
              </w:rPr>
              <w:drawing>
                <wp:inline distT="0" distB="0" distL="0" distR="0" wp14:anchorId="37687637" wp14:editId="3D8BE244">
                  <wp:extent cx="1143000" cy="1143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43000" cy="1143000"/>
                          </a:xfrm>
                          <a:prstGeom prst="rect">
                            <a:avLst/>
                          </a:prstGeom>
                        </pic:spPr>
                      </pic:pic>
                    </a:graphicData>
                  </a:graphic>
                </wp:inline>
              </w:drawing>
            </w:r>
          </w:p>
        </w:tc>
      </w:tr>
      <w:tr w:rsidR="009F7FFB" w:rsidRPr="00E63B25" w14:paraId="14A718F2" w14:textId="77777777" w:rsidTr="00F65696">
        <w:tc>
          <w:tcPr>
            <w:tcW w:w="6950" w:type="dxa"/>
            <w:vAlign w:val="center"/>
          </w:tcPr>
          <w:p w14:paraId="2F434F27" w14:textId="77777777" w:rsidR="009F7FFB" w:rsidRPr="00E63B25" w:rsidRDefault="009F7FFB" w:rsidP="00F65696">
            <w:r w:rsidRPr="00E63B25">
              <w:lastRenderedPageBreak/>
              <w:t>SESSION 2-16: PCL and index event:</w:t>
            </w:r>
          </w:p>
          <w:p w14:paraId="4440629C" w14:textId="77777777" w:rsidR="009F7FFB" w:rsidRPr="00E63B25" w:rsidRDefault="00E06452" w:rsidP="00F65696">
            <w:hyperlink r:id="rId42" w:history="1">
              <w:r w:rsidR="009F7FFB" w:rsidRPr="00E63B25">
                <w:rPr>
                  <w:rStyle w:val="Hyperlink"/>
                </w:rPr>
                <w:t>https://stanforduniversity.qualtrics.com/jfe/form/SV_554goMJkE7vbLh3</w:t>
              </w:r>
            </w:hyperlink>
            <w:r w:rsidR="009F7FFB" w:rsidRPr="00E63B25">
              <w:t xml:space="preserve">  </w:t>
            </w:r>
          </w:p>
        </w:tc>
        <w:tc>
          <w:tcPr>
            <w:tcW w:w="2400" w:type="dxa"/>
            <w:vAlign w:val="center"/>
          </w:tcPr>
          <w:p w14:paraId="7513D389" w14:textId="77777777" w:rsidR="009F7FFB" w:rsidRPr="00E63B25" w:rsidRDefault="009F7FFB" w:rsidP="00F65696">
            <w:pPr>
              <w:jc w:val="center"/>
              <w:rPr>
                <w:noProof/>
              </w:rPr>
            </w:pPr>
            <w:r w:rsidRPr="00E63B25">
              <w:rPr>
                <w:noProof/>
              </w:rPr>
              <w:drawing>
                <wp:inline distT="0" distB="0" distL="0" distR="0" wp14:anchorId="3A740CB7" wp14:editId="1118A34C">
                  <wp:extent cx="1143000" cy="1143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43000" cy="1143000"/>
                          </a:xfrm>
                          <a:prstGeom prst="rect">
                            <a:avLst/>
                          </a:prstGeom>
                        </pic:spPr>
                      </pic:pic>
                    </a:graphicData>
                  </a:graphic>
                </wp:inline>
              </w:drawing>
            </w:r>
          </w:p>
        </w:tc>
      </w:tr>
      <w:tr w:rsidR="009F7FFB" w:rsidRPr="00E63B25" w14:paraId="5AECD0B3" w14:textId="77777777" w:rsidTr="00F65696">
        <w:tc>
          <w:tcPr>
            <w:tcW w:w="6950" w:type="dxa"/>
            <w:vAlign w:val="center"/>
          </w:tcPr>
          <w:p w14:paraId="6974BE39" w14:textId="77777777" w:rsidR="009F7FFB" w:rsidRPr="00E63B25" w:rsidRDefault="009F7FFB" w:rsidP="00F65696">
            <w:r w:rsidRPr="00E63B25">
              <w:t>IPF:</w:t>
            </w:r>
          </w:p>
          <w:p w14:paraId="3EB28765" w14:textId="77777777" w:rsidR="009F7FFB" w:rsidRPr="00E63B25" w:rsidRDefault="00E06452" w:rsidP="00F65696">
            <w:hyperlink r:id="rId43" w:history="1">
              <w:r w:rsidR="009F7FFB" w:rsidRPr="00E63B25">
                <w:rPr>
                  <w:rStyle w:val="Hyperlink"/>
                </w:rPr>
                <w:t>https://stanforduniversity.qualtrics.com/jfe/form/SV_b9qG4L1wDYkEQXX</w:t>
              </w:r>
            </w:hyperlink>
            <w:r w:rsidR="009F7FFB" w:rsidRPr="00E63B25">
              <w:t xml:space="preserve"> </w:t>
            </w:r>
          </w:p>
        </w:tc>
        <w:tc>
          <w:tcPr>
            <w:tcW w:w="2400" w:type="dxa"/>
            <w:vAlign w:val="center"/>
          </w:tcPr>
          <w:p w14:paraId="6200FCBD" w14:textId="77777777" w:rsidR="009F7FFB" w:rsidRPr="00E63B25" w:rsidRDefault="009F7FFB" w:rsidP="00F65696">
            <w:pPr>
              <w:jc w:val="center"/>
              <w:rPr>
                <w:noProof/>
              </w:rPr>
            </w:pPr>
            <w:r w:rsidRPr="00E63B25">
              <w:rPr>
                <w:noProof/>
              </w:rPr>
              <w:drawing>
                <wp:inline distT="0" distB="0" distL="0" distR="0" wp14:anchorId="793D53C7" wp14:editId="40C3E9D6">
                  <wp:extent cx="1143000" cy="1143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43000" cy="1143000"/>
                          </a:xfrm>
                          <a:prstGeom prst="rect">
                            <a:avLst/>
                          </a:prstGeom>
                        </pic:spPr>
                      </pic:pic>
                    </a:graphicData>
                  </a:graphic>
                </wp:inline>
              </w:drawing>
            </w:r>
          </w:p>
        </w:tc>
      </w:tr>
    </w:tbl>
    <w:p w14:paraId="4A0F4E66" w14:textId="01C7454D" w:rsidR="009F7FFB" w:rsidRPr="00E63B25" w:rsidRDefault="009F7FFB" w:rsidP="009F7FFB"/>
    <w:tbl>
      <w:tblPr>
        <w:tblStyle w:val="TableGrid"/>
        <w:tblW w:w="0" w:type="auto"/>
        <w:tblLook w:val="04A0" w:firstRow="1" w:lastRow="0" w:firstColumn="1" w:lastColumn="0" w:noHBand="0" w:noVBand="1"/>
      </w:tblPr>
      <w:tblGrid>
        <w:gridCol w:w="6950"/>
        <w:gridCol w:w="2400"/>
      </w:tblGrid>
      <w:tr w:rsidR="009F7FFB" w:rsidRPr="00E63B25" w14:paraId="47BA0798" w14:textId="77777777" w:rsidTr="00F65696">
        <w:tc>
          <w:tcPr>
            <w:tcW w:w="9350" w:type="dxa"/>
            <w:gridSpan w:val="2"/>
            <w:vAlign w:val="center"/>
          </w:tcPr>
          <w:p w14:paraId="483F840F" w14:textId="37F29B36" w:rsidR="009F7FFB" w:rsidRPr="00E63B25" w:rsidRDefault="009F7FFB" w:rsidP="00F65696">
            <w:pPr>
              <w:jc w:val="center"/>
              <w:rPr>
                <w:b/>
                <w:noProof/>
              </w:rPr>
            </w:pPr>
            <w:r w:rsidRPr="008F6D4A">
              <w:rPr>
                <w:b/>
                <w:noProof/>
                <w:highlight w:val="yellow"/>
              </w:rPr>
              <w:t>Session 5 – 16</w:t>
            </w:r>
            <w:r w:rsidR="008F6D4A" w:rsidRPr="008F6D4A">
              <w:rPr>
                <w:b/>
                <w:noProof/>
                <w:highlight w:val="yellow"/>
              </w:rPr>
              <w:t xml:space="preserve"> (</w:t>
            </w:r>
            <w:r w:rsidR="008F6D4A">
              <w:rPr>
                <w:b/>
                <w:noProof/>
                <w:highlight w:val="yellow"/>
              </w:rPr>
              <w:t>Have client do one of the below measures that corresponds to their diagnosis)</w:t>
            </w:r>
          </w:p>
        </w:tc>
      </w:tr>
      <w:tr w:rsidR="009F7FFB" w:rsidRPr="00E63B25" w14:paraId="5111FE11" w14:textId="77777777" w:rsidTr="00F65696">
        <w:tc>
          <w:tcPr>
            <w:tcW w:w="6950" w:type="dxa"/>
            <w:vAlign w:val="center"/>
          </w:tcPr>
          <w:p w14:paraId="46C22B62" w14:textId="77777777" w:rsidR="009F7FFB" w:rsidRPr="00E63B25" w:rsidRDefault="009F7FFB" w:rsidP="00F65696">
            <w:r w:rsidRPr="00E63B25">
              <w:t>BAI:</w:t>
            </w:r>
          </w:p>
          <w:p w14:paraId="22072E4A" w14:textId="77777777" w:rsidR="009F7FFB" w:rsidRPr="00E63B25" w:rsidRDefault="00E06452" w:rsidP="00F65696">
            <w:hyperlink r:id="rId44" w:history="1">
              <w:r w:rsidR="009F7FFB" w:rsidRPr="00E63B25">
                <w:rPr>
                  <w:rStyle w:val="Hyperlink"/>
                </w:rPr>
                <w:t>https://stanforduniversity.qualtrics.com/jfe/form/SV_9pjVp2dfZcnYjit</w:t>
              </w:r>
            </w:hyperlink>
            <w:r w:rsidR="009F7FFB" w:rsidRPr="00E63B25">
              <w:t xml:space="preserve"> </w:t>
            </w:r>
          </w:p>
        </w:tc>
        <w:tc>
          <w:tcPr>
            <w:tcW w:w="2400" w:type="dxa"/>
            <w:vAlign w:val="center"/>
          </w:tcPr>
          <w:p w14:paraId="08877EA4" w14:textId="77777777" w:rsidR="009F7FFB" w:rsidRPr="00E63B25" w:rsidRDefault="009F7FFB" w:rsidP="00F65696">
            <w:pPr>
              <w:jc w:val="center"/>
              <w:rPr>
                <w:noProof/>
              </w:rPr>
            </w:pPr>
            <w:r w:rsidRPr="00E63B25">
              <w:rPr>
                <w:noProof/>
              </w:rPr>
              <w:drawing>
                <wp:inline distT="0" distB="0" distL="0" distR="0" wp14:anchorId="36EE89FD" wp14:editId="7830812E">
                  <wp:extent cx="1143000" cy="1143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43000" cy="1143000"/>
                          </a:xfrm>
                          <a:prstGeom prst="rect">
                            <a:avLst/>
                          </a:prstGeom>
                        </pic:spPr>
                      </pic:pic>
                    </a:graphicData>
                  </a:graphic>
                </wp:inline>
              </w:drawing>
            </w:r>
          </w:p>
        </w:tc>
      </w:tr>
      <w:tr w:rsidR="009F7FFB" w:rsidRPr="00E63B25" w14:paraId="5E695754" w14:textId="77777777" w:rsidTr="00F65696">
        <w:tc>
          <w:tcPr>
            <w:tcW w:w="6950" w:type="dxa"/>
            <w:vAlign w:val="center"/>
          </w:tcPr>
          <w:p w14:paraId="3A4CBDA0" w14:textId="77777777" w:rsidR="009F7FFB" w:rsidRPr="00E63B25" w:rsidRDefault="009F7FFB" w:rsidP="00F65696">
            <w:r w:rsidRPr="00E63B25">
              <w:t>PHQ-9:</w:t>
            </w:r>
          </w:p>
          <w:p w14:paraId="2D1368BC" w14:textId="77777777" w:rsidR="009F7FFB" w:rsidRPr="00E63B25" w:rsidRDefault="00E06452" w:rsidP="00F65696">
            <w:hyperlink r:id="rId45" w:history="1">
              <w:r w:rsidR="009F7FFB" w:rsidRPr="00E63B25">
                <w:rPr>
                  <w:rStyle w:val="Hyperlink"/>
                </w:rPr>
                <w:t>https://stanforduniversity.qualtrics.com/jfe/form/SV_0DH0etT00pdwgHX</w:t>
              </w:r>
            </w:hyperlink>
            <w:r w:rsidR="009F7FFB" w:rsidRPr="00E63B25">
              <w:t xml:space="preserve"> </w:t>
            </w:r>
          </w:p>
        </w:tc>
        <w:tc>
          <w:tcPr>
            <w:tcW w:w="2400" w:type="dxa"/>
            <w:vAlign w:val="center"/>
          </w:tcPr>
          <w:p w14:paraId="5CA5C452" w14:textId="77777777" w:rsidR="009F7FFB" w:rsidRPr="00E63B25" w:rsidRDefault="009F7FFB" w:rsidP="00F65696">
            <w:pPr>
              <w:jc w:val="center"/>
              <w:rPr>
                <w:noProof/>
              </w:rPr>
            </w:pPr>
            <w:r w:rsidRPr="00E63B25">
              <w:rPr>
                <w:noProof/>
              </w:rPr>
              <w:drawing>
                <wp:inline distT="0" distB="0" distL="0" distR="0" wp14:anchorId="77D8AC7B" wp14:editId="4E5DE4BE">
                  <wp:extent cx="1143000" cy="1143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43000" cy="1143000"/>
                          </a:xfrm>
                          <a:prstGeom prst="rect">
                            <a:avLst/>
                          </a:prstGeom>
                        </pic:spPr>
                      </pic:pic>
                    </a:graphicData>
                  </a:graphic>
                </wp:inline>
              </w:drawing>
            </w:r>
          </w:p>
        </w:tc>
      </w:tr>
      <w:tr w:rsidR="009F7FFB" w:rsidRPr="00E63B25" w14:paraId="58B342A9" w14:textId="77777777" w:rsidTr="00F65696">
        <w:tc>
          <w:tcPr>
            <w:tcW w:w="6950" w:type="dxa"/>
            <w:vAlign w:val="center"/>
          </w:tcPr>
          <w:p w14:paraId="0A480DAE" w14:textId="77777777" w:rsidR="009F7FFB" w:rsidRPr="00E63B25" w:rsidRDefault="009F7FFB" w:rsidP="00F65696">
            <w:r w:rsidRPr="00E63B25">
              <w:t>SESSION 2-16: PCL and index event:</w:t>
            </w:r>
          </w:p>
          <w:p w14:paraId="09418FBA" w14:textId="77777777" w:rsidR="009F7FFB" w:rsidRPr="00E63B25" w:rsidRDefault="00E06452" w:rsidP="00F65696">
            <w:hyperlink r:id="rId46" w:history="1">
              <w:r w:rsidR="009F7FFB" w:rsidRPr="00E63B25">
                <w:rPr>
                  <w:rStyle w:val="Hyperlink"/>
                </w:rPr>
                <w:t>https://stanforduniversity.qualtrics.com/jfe/form/SV_554goMJkE7vbLh3</w:t>
              </w:r>
            </w:hyperlink>
            <w:r w:rsidR="009F7FFB" w:rsidRPr="00E63B25">
              <w:t xml:space="preserve">  </w:t>
            </w:r>
          </w:p>
        </w:tc>
        <w:tc>
          <w:tcPr>
            <w:tcW w:w="2400" w:type="dxa"/>
            <w:vAlign w:val="center"/>
          </w:tcPr>
          <w:p w14:paraId="333378EF" w14:textId="77777777" w:rsidR="009F7FFB" w:rsidRPr="00E63B25" w:rsidRDefault="009F7FFB" w:rsidP="00F65696">
            <w:pPr>
              <w:jc w:val="center"/>
              <w:rPr>
                <w:noProof/>
              </w:rPr>
            </w:pPr>
            <w:r w:rsidRPr="00E63B25">
              <w:rPr>
                <w:noProof/>
              </w:rPr>
              <w:drawing>
                <wp:inline distT="0" distB="0" distL="0" distR="0" wp14:anchorId="031D22D2" wp14:editId="0FCD84F2">
                  <wp:extent cx="1143000" cy="1143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43000" cy="1143000"/>
                          </a:xfrm>
                          <a:prstGeom prst="rect">
                            <a:avLst/>
                          </a:prstGeom>
                        </pic:spPr>
                      </pic:pic>
                    </a:graphicData>
                  </a:graphic>
                </wp:inline>
              </w:drawing>
            </w:r>
          </w:p>
        </w:tc>
      </w:tr>
    </w:tbl>
    <w:p w14:paraId="7011456D" w14:textId="54BA4382" w:rsidR="009F7FFB" w:rsidRPr="00E63B25" w:rsidRDefault="009F7FFB" w:rsidP="009F7FFB"/>
    <w:tbl>
      <w:tblPr>
        <w:tblStyle w:val="TableGrid"/>
        <w:tblW w:w="0" w:type="auto"/>
        <w:tblLook w:val="04A0" w:firstRow="1" w:lastRow="0" w:firstColumn="1" w:lastColumn="0" w:noHBand="0" w:noVBand="1"/>
      </w:tblPr>
      <w:tblGrid>
        <w:gridCol w:w="6950"/>
        <w:gridCol w:w="2400"/>
      </w:tblGrid>
      <w:tr w:rsidR="009F7FFB" w:rsidRPr="00E63B25" w14:paraId="07E05900" w14:textId="77777777" w:rsidTr="00F65696">
        <w:tc>
          <w:tcPr>
            <w:tcW w:w="9350" w:type="dxa"/>
            <w:gridSpan w:val="2"/>
            <w:vAlign w:val="center"/>
          </w:tcPr>
          <w:p w14:paraId="61A16659" w14:textId="17709CA4" w:rsidR="009F7FFB" w:rsidRPr="00E63B25" w:rsidRDefault="009F7FFB" w:rsidP="00F65696">
            <w:pPr>
              <w:jc w:val="center"/>
              <w:rPr>
                <w:b/>
                <w:noProof/>
              </w:rPr>
            </w:pPr>
            <w:r w:rsidRPr="008F6D4A">
              <w:rPr>
                <w:b/>
                <w:noProof/>
                <w:highlight w:val="yellow"/>
              </w:rPr>
              <w:t>Post-Treatment</w:t>
            </w:r>
            <w:r w:rsidR="008F6D4A" w:rsidRPr="008F6D4A">
              <w:rPr>
                <w:b/>
                <w:noProof/>
                <w:highlight w:val="yellow"/>
              </w:rPr>
              <w:t xml:space="preserve"> (Have client do all of the below measures, they are paid an additional $25 for completing the post-treatment measures and a brief exit interview)</w:t>
            </w:r>
          </w:p>
        </w:tc>
      </w:tr>
      <w:tr w:rsidR="009F7FFB" w:rsidRPr="00E63B25" w14:paraId="07D7F2B9" w14:textId="77777777" w:rsidTr="00F65696">
        <w:tc>
          <w:tcPr>
            <w:tcW w:w="6950" w:type="dxa"/>
            <w:vAlign w:val="center"/>
          </w:tcPr>
          <w:p w14:paraId="44C3015C" w14:textId="77777777" w:rsidR="009F7FFB" w:rsidRPr="00E63B25" w:rsidRDefault="009F7FFB" w:rsidP="00F65696">
            <w:r w:rsidRPr="00E63B25">
              <w:t>BAI:</w:t>
            </w:r>
          </w:p>
          <w:p w14:paraId="0817EE48" w14:textId="77777777" w:rsidR="009F7FFB" w:rsidRPr="00E63B25" w:rsidRDefault="00E06452" w:rsidP="00F65696">
            <w:hyperlink r:id="rId47" w:history="1">
              <w:r w:rsidR="009F7FFB" w:rsidRPr="00E63B25">
                <w:rPr>
                  <w:rStyle w:val="Hyperlink"/>
                </w:rPr>
                <w:t>https://stanforduniversity.qualtrics.com/jfe/form/SV_9pjVp2dfZcnYjit</w:t>
              </w:r>
            </w:hyperlink>
            <w:r w:rsidR="009F7FFB" w:rsidRPr="00E63B25">
              <w:t xml:space="preserve"> </w:t>
            </w:r>
          </w:p>
        </w:tc>
        <w:tc>
          <w:tcPr>
            <w:tcW w:w="2400" w:type="dxa"/>
            <w:vAlign w:val="center"/>
          </w:tcPr>
          <w:p w14:paraId="191CFB0D" w14:textId="77777777" w:rsidR="009F7FFB" w:rsidRPr="00E63B25" w:rsidRDefault="009F7FFB" w:rsidP="00F65696">
            <w:pPr>
              <w:jc w:val="center"/>
              <w:rPr>
                <w:noProof/>
              </w:rPr>
            </w:pPr>
            <w:r w:rsidRPr="00E63B25">
              <w:rPr>
                <w:noProof/>
              </w:rPr>
              <w:drawing>
                <wp:inline distT="0" distB="0" distL="0" distR="0" wp14:anchorId="5A71E34C" wp14:editId="5E29D1F8">
                  <wp:extent cx="1143000" cy="1143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43000" cy="1143000"/>
                          </a:xfrm>
                          <a:prstGeom prst="rect">
                            <a:avLst/>
                          </a:prstGeom>
                        </pic:spPr>
                      </pic:pic>
                    </a:graphicData>
                  </a:graphic>
                </wp:inline>
              </w:drawing>
            </w:r>
          </w:p>
        </w:tc>
      </w:tr>
      <w:tr w:rsidR="009F7FFB" w:rsidRPr="00E63B25" w14:paraId="19BC70B9" w14:textId="77777777" w:rsidTr="00F65696">
        <w:tc>
          <w:tcPr>
            <w:tcW w:w="6950" w:type="dxa"/>
            <w:vAlign w:val="center"/>
          </w:tcPr>
          <w:p w14:paraId="02876440" w14:textId="77777777" w:rsidR="009F7FFB" w:rsidRPr="00E63B25" w:rsidRDefault="009F7FFB" w:rsidP="00F65696">
            <w:r w:rsidRPr="00E63B25">
              <w:lastRenderedPageBreak/>
              <w:t>PHQ-9:</w:t>
            </w:r>
          </w:p>
          <w:p w14:paraId="1F1D91D7" w14:textId="77777777" w:rsidR="009F7FFB" w:rsidRPr="00E63B25" w:rsidRDefault="00E06452" w:rsidP="00F65696">
            <w:hyperlink r:id="rId48" w:history="1">
              <w:r w:rsidR="009F7FFB" w:rsidRPr="00E63B25">
                <w:rPr>
                  <w:rStyle w:val="Hyperlink"/>
                </w:rPr>
                <w:t>https://stanforduniversity.qualtrics.com/jfe/form/SV_0DH0etT00pdwgHX</w:t>
              </w:r>
            </w:hyperlink>
            <w:r w:rsidR="009F7FFB" w:rsidRPr="00E63B25">
              <w:t xml:space="preserve"> </w:t>
            </w:r>
          </w:p>
        </w:tc>
        <w:tc>
          <w:tcPr>
            <w:tcW w:w="2400" w:type="dxa"/>
            <w:vAlign w:val="center"/>
          </w:tcPr>
          <w:p w14:paraId="4C70AD7D" w14:textId="77777777" w:rsidR="009F7FFB" w:rsidRPr="00E63B25" w:rsidRDefault="009F7FFB" w:rsidP="00F65696">
            <w:pPr>
              <w:jc w:val="center"/>
              <w:rPr>
                <w:noProof/>
              </w:rPr>
            </w:pPr>
            <w:r w:rsidRPr="00E63B25">
              <w:rPr>
                <w:noProof/>
              </w:rPr>
              <w:drawing>
                <wp:inline distT="0" distB="0" distL="0" distR="0" wp14:anchorId="0568FE80" wp14:editId="27F81B17">
                  <wp:extent cx="1143000" cy="1143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43000" cy="1143000"/>
                          </a:xfrm>
                          <a:prstGeom prst="rect">
                            <a:avLst/>
                          </a:prstGeom>
                        </pic:spPr>
                      </pic:pic>
                    </a:graphicData>
                  </a:graphic>
                </wp:inline>
              </w:drawing>
            </w:r>
          </w:p>
        </w:tc>
      </w:tr>
      <w:tr w:rsidR="009F7FFB" w:rsidRPr="00E63B25" w14:paraId="364793DE" w14:textId="77777777" w:rsidTr="00F65696">
        <w:tc>
          <w:tcPr>
            <w:tcW w:w="6950" w:type="dxa"/>
            <w:vAlign w:val="center"/>
          </w:tcPr>
          <w:p w14:paraId="6D3D3AA7" w14:textId="77777777" w:rsidR="009F7FFB" w:rsidRPr="00E63B25" w:rsidRDefault="009F7FFB" w:rsidP="00F65696">
            <w:r w:rsidRPr="00E63B25">
              <w:t>SESSION 2-16: PCL and index event:</w:t>
            </w:r>
          </w:p>
          <w:p w14:paraId="61000384" w14:textId="77777777" w:rsidR="009F7FFB" w:rsidRPr="00E63B25" w:rsidRDefault="00E06452" w:rsidP="00F65696">
            <w:hyperlink r:id="rId49" w:history="1">
              <w:r w:rsidR="009F7FFB" w:rsidRPr="00E63B25">
                <w:rPr>
                  <w:rStyle w:val="Hyperlink"/>
                </w:rPr>
                <w:t>https://stanforduniversity.qualtrics.com/jfe/form/SV_554goMJkE7vbLh3</w:t>
              </w:r>
            </w:hyperlink>
            <w:r w:rsidR="009F7FFB" w:rsidRPr="00E63B25">
              <w:t xml:space="preserve">  </w:t>
            </w:r>
          </w:p>
        </w:tc>
        <w:tc>
          <w:tcPr>
            <w:tcW w:w="2400" w:type="dxa"/>
            <w:vAlign w:val="center"/>
          </w:tcPr>
          <w:p w14:paraId="5893B9B1" w14:textId="77777777" w:rsidR="009F7FFB" w:rsidRPr="00E63B25" w:rsidRDefault="009F7FFB" w:rsidP="00F65696">
            <w:pPr>
              <w:jc w:val="center"/>
              <w:rPr>
                <w:noProof/>
              </w:rPr>
            </w:pPr>
            <w:r w:rsidRPr="00E63B25">
              <w:rPr>
                <w:noProof/>
              </w:rPr>
              <w:drawing>
                <wp:inline distT="0" distB="0" distL="0" distR="0" wp14:anchorId="743409BC" wp14:editId="0B665CF9">
                  <wp:extent cx="1143000" cy="1143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43000" cy="1143000"/>
                          </a:xfrm>
                          <a:prstGeom prst="rect">
                            <a:avLst/>
                          </a:prstGeom>
                        </pic:spPr>
                      </pic:pic>
                    </a:graphicData>
                  </a:graphic>
                </wp:inline>
              </w:drawing>
            </w:r>
          </w:p>
        </w:tc>
      </w:tr>
      <w:tr w:rsidR="009F7FFB" w14:paraId="63983FE3" w14:textId="77777777" w:rsidTr="00F65696">
        <w:tc>
          <w:tcPr>
            <w:tcW w:w="6950" w:type="dxa"/>
            <w:vAlign w:val="center"/>
          </w:tcPr>
          <w:p w14:paraId="730079F2" w14:textId="77777777" w:rsidR="009F7FFB" w:rsidRPr="00E63B25" w:rsidRDefault="009F7FFB" w:rsidP="00F65696">
            <w:r w:rsidRPr="00E63B25">
              <w:t>IPF:</w:t>
            </w:r>
          </w:p>
          <w:p w14:paraId="745331FF" w14:textId="77777777" w:rsidR="009F7FFB" w:rsidRPr="00E63B25" w:rsidRDefault="00E06452" w:rsidP="00F65696">
            <w:hyperlink r:id="rId50" w:history="1">
              <w:r w:rsidR="009F7FFB" w:rsidRPr="00E63B25">
                <w:rPr>
                  <w:rStyle w:val="Hyperlink"/>
                </w:rPr>
                <w:t>https://stanforduniversity.qualtrics.com/jfe/form/SV_b9qG4L1wDYkEQXX</w:t>
              </w:r>
            </w:hyperlink>
            <w:r w:rsidR="009F7FFB" w:rsidRPr="00E63B25">
              <w:t xml:space="preserve"> </w:t>
            </w:r>
          </w:p>
        </w:tc>
        <w:tc>
          <w:tcPr>
            <w:tcW w:w="2400" w:type="dxa"/>
            <w:vAlign w:val="center"/>
          </w:tcPr>
          <w:p w14:paraId="36B1F1DB" w14:textId="77777777" w:rsidR="009F7FFB" w:rsidRDefault="009F7FFB" w:rsidP="00F65696">
            <w:pPr>
              <w:jc w:val="center"/>
              <w:rPr>
                <w:noProof/>
              </w:rPr>
            </w:pPr>
            <w:r w:rsidRPr="00E63B25">
              <w:rPr>
                <w:noProof/>
              </w:rPr>
              <w:drawing>
                <wp:inline distT="0" distB="0" distL="0" distR="0" wp14:anchorId="710970AE" wp14:editId="1234B435">
                  <wp:extent cx="1143000" cy="11430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43000" cy="1143000"/>
                          </a:xfrm>
                          <a:prstGeom prst="rect">
                            <a:avLst/>
                          </a:prstGeom>
                        </pic:spPr>
                      </pic:pic>
                    </a:graphicData>
                  </a:graphic>
                </wp:inline>
              </w:drawing>
            </w:r>
          </w:p>
        </w:tc>
      </w:tr>
    </w:tbl>
    <w:p w14:paraId="70E7D8AA" w14:textId="77777777" w:rsidR="008F6D4A" w:rsidRDefault="008F6D4A" w:rsidP="009F7FFB"/>
    <w:p w14:paraId="224472FA" w14:textId="0455D0A9" w:rsidR="009F7FFB" w:rsidRPr="00EB1B49" w:rsidRDefault="008F6D4A" w:rsidP="008F6D4A">
      <w:pPr>
        <w:jc w:val="center"/>
        <w:rPr>
          <w:b/>
          <w:bCs/>
          <w:sz w:val="32"/>
          <w:szCs w:val="32"/>
          <w:u w:val="single"/>
        </w:rPr>
      </w:pPr>
      <w:bookmarkStart w:id="20" w:name="spanish"/>
      <w:r w:rsidRPr="00EB1B49">
        <w:rPr>
          <w:b/>
          <w:bCs/>
          <w:sz w:val="32"/>
          <w:szCs w:val="32"/>
          <w:u w:val="single"/>
        </w:rPr>
        <w:t>Symptom Measure Links/QR codes in Spanish:</w:t>
      </w:r>
    </w:p>
    <w:tbl>
      <w:tblPr>
        <w:tblStyle w:val="TableGrid"/>
        <w:tblW w:w="0" w:type="auto"/>
        <w:tblLook w:val="04A0" w:firstRow="1" w:lastRow="0" w:firstColumn="1" w:lastColumn="0" w:noHBand="0" w:noVBand="1"/>
      </w:tblPr>
      <w:tblGrid>
        <w:gridCol w:w="6950"/>
        <w:gridCol w:w="2400"/>
      </w:tblGrid>
      <w:tr w:rsidR="008F6D4A" w14:paraId="63B95A92" w14:textId="77777777" w:rsidTr="00F65696">
        <w:tc>
          <w:tcPr>
            <w:tcW w:w="9350" w:type="dxa"/>
            <w:gridSpan w:val="2"/>
            <w:vAlign w:val="center"/>
          </w:tcPr>
          <w:p w14:paraId="02467313" w14:textId="45A641EF" w:rsidR="008F6D4A" w:rsidRPr="001852AF" w:rsidRDefault="008F6D4A" w:rsidP="008F6D4A">
            <w:pPr>
              <w:jc w:val="center"/>
              <w:rPr>
                <w:b/>
              </w:rPr>
            </w:pPr>
            <w:r w:rsidRPr="008F6D4A">
              <w:rPr>
                <w:b/>
                <w:highlight w:val="yellow"/>
              </w:rPr>
              <w:t>Baseline</w:t>
            </w:r>
            <w:r>
              <w:rPr>
                <w:b/>
                <w:highlight w:val="yellow"/>
              </w:rPr>
              <w:t xml:space="preserve"> (Have client complete all of the below measures to complete study enrollment)</w:t>
            </w:r>
          </w:p>
        </w:tc>
      </w:tr>
      <w:tr w:rsidR="008F6D4A" w14:paraId="16F33043" w14:textId="77777777" w:rsidTr="00F65696">
        <w:tc>
          <w:tcPr>
            <w:tcW w:w="6950" w:type="dxa"/>
            <w:vAlign w:val="center"/>
          </w:tcPr>
          <w:p w14:paraId="58D4757F" w14:textId="77777777" w:rsidR="008F6D4A" w:rsidRDefault="008F6D4A" w:rsidP="008F6D4A">
            <w:r>
              <w:t xml:space="preserve">Client Demographics (to be completed by the clinician): </w:t>
            </w:r>
            <w:hyperlink r:id="rId51" w:history="1">
              <w:r w:rsidRPr="00B42A79">
                <w:rPr>
                  <w:rStyle w:val="Hyperlink"/>
                </w:rPr>
                <w:t>https://stanforduniversity.qualtrics.com/jfe/form/SV_ehDrHDXZyKGk1X7</w:t>
              </w:r>
            </w:hyperlink>
            <w:r>
              <w:t xml:space="preserve"> </w:t>
            </w:r>
          </w:p>
        </w:tc>
        <w:tc>
          <w:tcPr>
            <w:tcW w:w="2400" w:type="dxa"/>
            <w:vAlign w:val="center"/>
          </w:tcPr>
          <w:p w14:paraId="69AC6D8A" w14:textId="77777777" w:rsidR="008F6D4A" w:rsidRDefault="008F6D4A" w:rsidP="008F6D4A">
            <w:pPr>
              <w:jc w:val="center"/>
              <w:rPr>
                <w:noProof/>
              </w:rPr>
            </w:pPr>
            <w:r>
              <w:rPr>
                <w:noProof/>
              </w:rPr>
              <w:drawing>
                <wp:inline distT="0" distB="0" distL="0" distR="0" wp14:anchorId="69841883" wp14:editId="0BAD46FD">
                  <wp:extent cx="11430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43000" cy="1143000"/>
                          </a:xfrm>
                          <a:prstGeom prst="rect">
                            <a:avLst/>
                          </a:prstGeom>
                        </pic:spPr>
                      </pic:pic>
                    </a:graphicData>
                  </a:graphic>
                </wp:inline>
              </w:drawing>
            </w:r>
          </w:p>
        </w:tc>
      </w:tr>
      <w:tr w:rsidR="008F6D4A" w14:paraId="7C63A86F" w14:textId="77777777" w:rsidTr="00F65696">
        <w:tc>
          <w:tcPr>
            <w:tcW w:w="6950" w:type="dxa"/>
            <w:vAlign w:val="center"/>
          </w:tcPr>
          <w:p w14:paraId="0A8F27C0" w14:textId="77777777" w:rsidR="008F6D4A" w:rsidRDefault="008F6D4A" w:rsidP="008F6D4A">
            <w:pPr>
              <w:pStyle w:val="Default"/>
            </w:pPr>
          </w:p>
          <w:p w14:paraId="30F4A713" w14:textId="77777777" w:rsidR="008F6D4A" w:rsidRDefault="008F6D4A" w:rsidP="008F6D4A">
            <w:r>
              <w:t>Client Demographics Spanish (to be completed by Client. *Clinician will complete clinician section in English):</w:t>
            </w:r>
          </w:p>
          <w:p w14:paraId="34BA51D4" w14:textId="77777777" w:rsidR="008F6D4A" w:rsidRDefault="00E06452" w:rsidP="008F6D4A">
            <w:hyperlink r:id="rId52" w:history="1">
              <w:r w:rsidR="008F6D4A" w:rsidRPr="00507923">
                <w:rPr>
                  <w:rStyle w:val="Hyperlink"/>
                </w:rPr>
                <w:t>https://stanforduniversity.qualtrics.com/jfe/form/SV_5tnsd4b81P2yo9n</w:t>
              </w:r>
            </w:hyperlink>
            <w:r w:rsidR="008F6D4A">
              <w:t xml:space="preserve"> </w:t>
            </w:r>
          </w:p>
        </w:tc>
        <w:tc>
          <w:tcPr>
            <w:tcW w:w="2400" w:type="dxa"/>
            <w:vAlign w:val="center"/>
          </w:tcPr>
          <w:p w14:paraId="6AE20841" w14:textId="77777777" w:rsidR="008F6D4A" w:rsidRDefault="008F6D4A" w:rsidP="008F6D4A">
            <w:pPr>
              <w:jc w:val="center"/>
              <w:rPr>
                <w:noProof/>
              </w:rPr>
            </w:pPr>
            <w:r>
              <w:rPr>
                <w:noProof/>
              </w:rPr>
              <w:drawing>
                <wp:inline distT="0" distB="0" distL="0" distR="0" wp14:anchorId="118912E2" wp14:editId="52A619B4">
                  <wp:extent cx="1143000" cy="1143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143000" cy="1143000"/>
                          </a:xfrm>
                          <a:prstGeom prst="rect">
                            <a:avLst/>
                          </a:prstGeom>
                        </pic:spPr>
                      </pic:pic>
                    </a:graphicData>
                  </a:graphic>
                </wp:inline>
              </w:drawing>
            </w:r>
          </w:p>
        </w:tc>
      </w:tr>
      <w:tr w:rsidR="008F6D4A" w14:paraId="5CE241B0" w14:textId="77777777" w:rsidTr="00F65696">
        <w:tc>
          <w:tcPr>
            <w:tcW w:w="6950" w:type="dxa"/>
            <w:vAlign w:val="center"/>
          </w:tcPr>
          <w:p w14:paraId="1641B039" w14:textId="77777777" w:rsidR="008F6D4A" w:rsidRDefault="008F6D4A" w:rsidP="008F6D4A">
            <w:r>
              <w:t>IPF Spanish:</w:t>
            </w:r>
          </w:p>
          <w:p w14:paraId="711244F5" w14:textId="77777777" w:rsidR="008F6D4A" w:rsidRDefault="00E06452" w:rsidP="008F6D4A">
            <w:hyperlink r:id="rId54" w:history="1">
              <w:r w:rsidR="008F6D4A" w:rsidRPr="00507923">
                <w:rPr>
                  <w:rStyle w:val="Hyperlink"/>
                </w:rPr>
                <w:t>https://stanforduniversity.qualtrics.com/jfe/form/SV_8AZgmFlWCQLEue9</w:t>
              </w:r>
            </w:hyperlink>
            <w:r w:rsidR="008F6D4A">
              <w:t xml:space="preserve"> </w:t>
            </w:r>
          </w:p>
        </w:tc>
        <w:tc>
          <w:tcPr>
            <w:tcW w:w="2400" w:type="dxa"/>
            <w:vAlign w:val="center"/>
          </w:tcPr>
          <w:p w14:paraId="64EC6B6E" w14:textId="77777777" w:rsidR="008F6D4A" w:rsidRDefault="008F6D4A" w:rsidP="008F6D4A">
            <w:pPr>
              <w:jc w:val="center"/>
              <w:rPr>
                <w:noProof/>
              </w:rPr>
            </w:pPr>
            <w:r>
              <w:rPr>
                <w:noProof/>
              </w:rPr>
              <w:drawing>
                <wp:inline distT="0" distB="0" distL="0" distR="0" wp14:anchorId="4934F1AC" wp14:editId="0F2820D0">
                  <wp:extent cx="1143000" cy="1143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143000" cy="1143000"/>
                          </a:xfrm>
                          <a:prstGeom prst="rect">
                            <a:avLst/>
                          </a:prstGeom>
                        </pic:spPr>
                      </pic:pic>
                    </a:graphicData>
                  </a:graphic>
                </wp:inline>
              </w:drawing>
            </w:r>
          </w:p>
        </w:tc>
      </w:tr>
      <w:bookmarkEnd w:id="20"/>
      <w:tr w:rsidR="008F6D4A" w14:paraId="24737867" w14:textId="77777777" w:rsidTr="00F65696">
        <w:tc>
          <w:tcPr>
            <w:tcW w:w="6950" w:type="dxa"/>
            <w:vAlign w:val="center"/>
          </w:tcPr>
          <w:p w14:paraId="6EFED7E6" w14:textId="77777777" w:rsidR="008F6D4A" w:rsidRDefault="008F6D4A" w:rsidP="008F6D4A">
            <w:r>
              <w:lastRenderedPageBreak/>
              <w:t>BAI- Spanish:</w:t>
            </w:r>
          </w:p>
          <w:p w14:paraId="41AD8006" w14:textId="77777777" w:rsidR="008F6D4A" w:rsidRDefault="00E06452" w:rsidP="008F6D4A">
            <w:hyperlink r:id="rId56" w:history="1">
              <w:r w:rsidR="008F6D4A" w:rsidRPr="00507923">
                <w:rPr>
                  <w:rStyle w:val="Hyperlink"/>
                </w:rPr>
                <w:t>https://stanforduniversity.qualtrics.com/jfe/form/SV_1MiwUTdSDIXamQ5</w:t>
              </w:r>
            </w:hyperlink>
            <w:r w:rsidR="008F6D4A">
              <w:t xml:space="preserve"> </w:t>
            </w:r>
          </w:p>
        </w:tc>
        <w:tc>
          <w:tcPr>
            <w:tcW w:w="2400" w:type="dxa"/>
            <w:vAlign w:val="center"/>
          </w:tcPr>
          <w:p w14:paraId="38154E8E" w14:textId="77777777" w:rsidR="008F6D4A" w:rsidRDefault="008F6D4A" w:rsidP="008F6D4A">
            <w:pPr>
              <w:jc w:val="center"/>
              <w:rPr>
                <w:noProof/>
              </w:rPr>
            </w:pPr>
            <w:r>
              <w:rPr>
                <w:noProof/>
              </w:rPr>
              <w:drawing>
                <wp:inline distT="0" distB="0" distL="0" distR="0" wp14:anchorId="117F906D" wp14:editId="65D4564D">
                  <wp:extent cx="1143000" cy="1143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143000" cy="1143000"/>
                          </a:xfrm>
                          <a:prstGeom prst="rect">
                            <a:avLst/>
                          </a:prstGeom>
                        </pic:spPr>
                      </pic:pic>
                    </a:graphicData>
                  </a:graphic>
                </wp:inline>
              </w:drawing>
            </w:r>
          </w:p>
        </w:tc>
      </w:tr>
      <w:tr w:rsidR="008F6D4A" w14:paraId="09F6593A" w14:textId="77777777" w:rsidTr="00F65696">
        <w:tc>
          <w:tcPr>
            <w:tcW w:w="6950" w:type="dxa"/>
            <w:vAlign w:val="center"/>
          </w:tcPr>
          <w:p w14:paraId="7CDEC096" w14:textId="77777777" w:rsidR="008F6D4A" w:rsidRDefault="008F6D4A" w:rsidP="008F6D4A">
            <w:r>
              <w:t>PHQ-9 Spanish:</w:t>
            </w:r>
          </w:p>
          <w:p w14:paraId="088F2B0A" w14:textId="77777777" w:rsidR="008F6D4A" w:rsidRDefault="00E06452" w:rsidP="008F6D4A">
            <w:hyperlink r:id="rId58" w:history="1">
              <w:r w:rsidR="008F6D4A" w:rsidRPr="00507923">
                <w:rPr>
                  <w:rStyle w:val="Hyperlink"/>
                </w:rPr>
                <w:t>https://stanforduniversity.qualtrics.com/jfe/form/SV_becq1sxKqqn6xPT</w:t>
              </w:r>
            </w:hyperlink>
            <w:r w:rsidR="008F6D4A">
              <w:t xml:space="preserve"> </w:t>
            </w:r>
          </w:p>
        </w:tc>
        <w:tc>
          <w:tcPr>
            <w:tcW w:w="2400" w:type="dxa"/>
            <w:vAlign w:val="center"/>
          </w:tcPr>
          <w:p w14:paraId="7772CB83" w14:textId="77777777" w:rsidR="008F6D4A" w:rsidRDefault="008F6D4A" w:rsidP="008F6D4A">
            <w:pPr>
              <w:jc w:val="center"/>
              <w:rPr>
                <w:noProof/>
              </w:rPr>
            </w:pPr>
            <w:r>
              <w:rPr>
                <w:noProof/>
              </w:rPr>
              <w:drawing>
                <wp:inline distT="0" distB="0" distL="0" distR="0" wp14:anchorId="1DFFA45D" wp14:editId="735135D6">
                  <wp:extent cx="1143000" cy="1143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143000" cy="1143000"/>
                          </a:xfrm>
                          <a:prstGeom prst="rect">
                            <a:avLst/>
                          </a:prstGeom>
                        </pic:spPr>
                      </pic:pic>
                    </a:graphicData>
                  </a:graphic>
                </wp:inline>
              </w:drawing>
            </w:r>
          </w:p>
        </w:tc>
      </w:tr>
      <w:tr w:rsidR="008F6D4A" w14:paraId="536EA990" w14:textId="77777777" w:rsidTr="00F65696">
        <w:tc>
          <w:tcPr>
            <w:tcW w:w="6950" w:type="dxa"/>
            <w:vAlign w:val="center"/>
          </w:tcPr>
          <w:p w14:paraId="4AC9CAA1" w14:textId="77777777" w:rsidR="008F6D4A" w:rsidRDefault="008F6D4A" w:rsidP="008F6D4A">
            <w:r>
              <w:t>BASELINE: PCL-5 + LEC-5 + Criteria A Spanish</w:t>
            </w:r>
          </w:p>
          <w:p w14:paraId="3A6F640C" w14:textId="77777777" w:rsidR="008F6D4A" w:rsidRDefault="00E06452" w:rsidP="008F6D4A">
            <w:hyperlink r:id="rId60" w:history="1">
              <w:r w:rsidR="008F6D4A" w:rsidRPr="00507923">
                <w:rPr>
                  <w:rStyle w:val="Hyperlink"/>
                </w:rPr>
                <w:t>https://stanforduniversity.qualtrics.com/jfe/form/SV_0wePWiwQjFzyrXv</w:t>
              </w:r>
            </w:hyperlink>
            <w:r w:rsidR="008F6D4A">
              <w:t xml:space="preserve"> </w:t>
            </w:r>
          </w:p>
        </w:tc>
        <w:tc>
          <w:tcPr>
            <w:tcW w:w="2400" w:type="dxa"/>
            <w:vAlign w:val="center"/>
          </w:tcPr>
          <w:p w14:paraId="5E5DE6DE" w14:textId="77777777" w:rsidR="008F6D4A" w:rsidRDefault="008F6D4A" w:rsidP="008F6D4A">
            <w:pPr>
              <w:jc w:val="center"/>
              <w:rPr>
                <w:noProof/>
              </w:rPr>
            </w:pPr>
            <w:r>
              <w:rPr>
                <w:noProof/>
              </w:rPr>
              <w:drawing>
                <wp:inline distT="0" distB="0" distL="0" distR="0" wp14:anchorId="0D8B3979" wp14:editId="31288BA2">
                  <wp:extent cx="1143000" cy="1143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143000" cy="1143000"/>
                          </a:xfrm>
                          <a:prstGeom prst="rect">
                            <a:avLst/>
                          </a:prstGeom>
                        </pic:spPr>
                      </pic:pic>
                    </a:graphicData>
                  </a:graphic>
                </wp:inline>
              </w:drawing>
            </w:r>
          </w:p>
        </w:tc>
      </w:tr>
    </w:tbl>
    <w:p w14:paraId="576BEE20" w14:textId="1C1FD5FA" w:rsidR="008F6D4A" w:rsidRDefault="008F6D4A" w:rsidP="008F6D4A"/>
    <w:tbl>
      <w:tblPr>
        <w:tblStyle w:val="TableGrid"/>
        <w:tblW w:w="0" w:type="auto"/>
        <w:tblLook w:val="04A0" w:firstRow="1" w:lastRow="0" w:firstColumn="1" w:lastColumn="0" w:noHBand="0" w:noVBand="1"/>
      </w:tblPr>
      <w:tblGrid>
        <w:gridCol w:w="6950"/>
        <w:gridCol w:w="2400"/>
      </w:tblGrid>
      <w:tr w:rsidR="008F6D4A" w14:paraId="747F0A21" w14:textId="77777777" w:rsidTr="00F65696">
        <w:tc>
          <w:tcPr>
            <w:tcW w:w="9350" w:type="dxa"/>
            <w:gridSpan w:val="2"/>
            <w:vAlign w:val="center"/>
          </w:tcPr>
          <w:p w14:paraId="629B2248" w14:textId="08BBD1C7" w:rsidR="008F6D4A" w:rsidRPr="001852AF" w:rsidRDefault="008F6D4A" w:rsidP="00F65696">
            <w:pPr>
              <w:jc w:val="center"/>
              <w:rPr>
                <w:b/>
                <w:noProof/>
              </w:rPr>
            </w:pPr>
            <w:r w:rsidRPr="008F6D4A">
              <w:rPr>
                <w:b/>
                <w:noProof/>
                <w:highlight w:val="yellow"/>
              </w:rPr>
              <w:t>Session 1</w:t>
            </w:r>
            <w:r>
              <w:rPr>
                <w:b/>
                <w:noProof/>
                <w:highlight w:val="yellow"/>
              </w:rPr>
              <w:t xml:space="preserve"> </w:t>
            </w:r>
            <w:r w:rsidRPr="008F6D4A">
              <w:rPr>
                <w:b/>
                <w:noProof/>
                <w:highlight w:val="yellow"/>
              </w:rPr>
              <w:t xml:space="preserve">(Have </w:t>
            </w:r>
            <w:r>
              <w:rPr>
                <w:b/>
                <w:noProof/>
                <w:highlight w:val="yellow"/>
              </w:rPr>
              <w:t>client do one of the below measures that corresponds to their diagnosis)</w:t>
            </w:r>
          </w:p>
        </w:tc>
      </w:tr>
      <w:tr w:rsidR="008F6D4A" w14:paraId="2D5B8EA9" w14:textId="77777777" w:rsidTr="00F65696">
        <w:tc>
          <w:tcPr>
            <w:tcW w:w="6950" w:type="dxa"/>
            <w:vAlign w:val="center"/>
          </w:tcPr>
          <w:p w14:paraId="48B49C5C" w14:textId="77777777" w:rsidR="008F6D4A" w:rsidRDefault="008F6D4A" w:rsidP="00F65696">
            <w:r>
              <w:t>BAI- Spanish:</w:t>
            </w:r>
          </w:p>
          <w:p w14:paraId="53DF3F60" w14:textId="77777777" w:rsidR="008F6D4A" w:rsidRDefault="00E06452" w:rsidP="00F65696">
            <w:hyperlink r:id="rId62" w:history="1">
              <w:r w:rsidR="008F6D4A" w:rsidRPr="00507923">
                <w:rPr>
                  <w:rStyle w:val="Hyperlink"/>
                </w:rPr>
                <w:t>https://stanforduniversity.qualtrics.com/jfe/form/SV_1MiwUTdSDIXamQ5</w:t>
              </w:r>
            </w:hyperlink>
            <w:r w:rsidR="008F6D4A">
              <w:t xml:space="preserve">   </w:t>
            </w:r>
          </w:p>
        </w:tc>
        <w:tc>
          <w:tcPr>
            <w:tcW w:w="2400" w:type="dxa"/>
            <w:vAlign w:val="center"/>
          </w:tcPr>
          <w:p w14:paraId="368F2A6E" w14:textId="77777777" w:rsidR="008F6D4A" w:rsidRDefault="008F6D4A" w:rsidP="00F65696">
            <w:pPr>
              <w:jc w:val="center"/>
              <w:rPr>
                <w:noProof/>
              </w:rPr>
            </w:pPr>
            <w:r>
              <w:rPr>
                <w:noProof/>
              </w:rPr>
              <w:drawing>
                <wp:inline distT="0" distB="0" distL="0" distR="0" wp14:anchorId="7B8193EC" wp14:editId="3514CF47">
                  <wp:extent cx="1143000" cy="1143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143000" cy="1143000"/>
                          </a:xfrm>
                          <a:prstGeom prst="rect">
                            <a:avLst/>
                          </a:prstGeom>
                        </pic:spPr>
                      </pic:pic>
                    </a:graphicData>
                  </a:graphic>
                </wp:inline>
              </w:drawing>
            </w:r>
          </w:p>
        </w:tc>
      </w:tr>
      <w:tr w:rsidR="008F6D4A" w14:paraId="71A8150A" w14:textId="77777777" w:rsidTr="00F65696">
        <w:tc>
          <w:tcPr>
            <w:tcW w:w="6950" w:type="dxa"/>
            <w:vAlign w:val="center"/>
          </w:tcPr>
          <w:p w14:paraId="2C7CB4EC" w14:textId="77777777" w:rsidR="008F6D4A" w:rsidRDefault="008F6D4A" w:rsidP="00F65696">
            <w:r>
              <w:t>PHQ-9 Spanish:</w:t>
            </w:r>
          </w:p>
          <w:p w14:paraId="47359F2B" w14:textId="77777777" w:rsidR="008F6D4A" w:rsidRDefault="00E06452" w:rsidP="00F65696">
            <w:hyperlink r:id="rId63" w:history="1">
              <w:r w:rsidR="008F6D4A" w:rsidRPr="00507923">
                <w:rPr>
                  <w:rStyle w:val="Hyperlink"/>
                </w:rPr>
                <w:t>https://stanforduniversity.qualtrics.com/jfe/form/SV_becq1sxKqqn6xPT</w:t>
              </w:r>
            </w:hyperlink>
            <w:r w:rsidR="008F6D4A">
              <w:t xml:space="preserve"> </w:t>
            </w:r>
          </w:p>
        </w:tc>
        <w:tc>
          <w:tcPr>
            <w:tcW w:w="2400" w:type="dxa"/>
            <w:vAlign w:val="center"/>
          </w:tcPr>
          <w:p w14:paraId="6F2821DD" w14:textId="77777777" w:rsidR="008F6D4A" w:rsidRDefault="008F6D4A" w:rsidP="00F65696">
            <w:pPr>
              <w:jc w:val="center"/>
              <w:rPr>
                <w:noProof/>
              </w:rPr>
            </w:pPr>
            <w:r>
              <w:rPr>
                <w:noProof/>
              </w:rPr>
              <w:drawing>
                <wp:inline distT="0" distB="0" distL="0" distR="0" wp14:anchorId="7A60AB16" wp14:editId="69905217">
                  <wp:extent cx="1143000" cy="1143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143000" cy="1143000"/>
                          </a:xfrm>
                          <a:prstGeom prst="rect">
                            <a:avLst/>
                          </a:prstGeom>
                        </pic:spPr>
                      </pic:pic>
                    </a:graphicData>
                  </a:graphic>
                </wp:inline>
              </w:drawing>
            </w:r>
          </w:p>
        </w:tc>
      </w:tr>
      <w:tr w:rsidR="008F6D4A" w14:paraId="2B4C6B1C" w14:textId="77777777" w:rsidTr="00F65696">
        <w:tc>
          <w:tcPr>
            <w:tcW w:w="6950" w:type="dxa"/>
            <w:vAlign w:val="center"/>
          </w:tcPr>
          <w:p w14:paraId="583C2747" w14:textId="77777777" w:rsidR="008F6D4A" w:rsidRDefault="008F6D4A" w:rsidP="00F65696">
            <w:r>
              <w:t>SESSION 1: PCL-5 with Criterion A:</w:t>
            </w:r>
          </w:p>
          <w:p w14:paraId="16BBB85F" w14:textId="77777777" w:rsidR="008F6D4A" w:rsidRDefault="00E06452" w:rsidP="00F65696">
            <w:hyperlink r:id="rId64" w:history="1">
              <w:r w:rsidR="008F6D4A" w:rsidRPr="00507923">
                <w:rPr>
                  <w:rStyle w:val="Hyperlink"/>
                </w:rPr>
                <w:t>https://stanforduniversity.qualtrics.com/jfe/form/SV_8oFyl1GcpNddUtT</w:t>
              </w:r>
            </w:hyperlink>
            <w:r w:rsidR="008F6D4A">
              <w:t xml:space="preserve">   </w:t>
            </w:r>
          </w:p>
        </w:tc>
        <w:tc>
          <w:tcPr>
            <w:tcW w:w="2400" w:type="dxa"/>
            <w:vAlign w:val="center"/>
          </w:tcPr>
          <w:p w14:paraId="3A9CC55E" w14:textId="77777777" w:rsidR="008F6D4A" w:rsidRDefault="008F6D4A" w:rsidP="00F65696">
            <w:pPr>
              <w:jc w:val="center"/>
              <w:rPr>
                <w:noProof/>
              </w:rPr>
            </w:pPr>
            <w:r>
              <w:rPr>
                <w:noProof/>
              </w:rPr>
              <w:drawing>
                <wp:inline distT="0" distB="0" distL="0" distR="0" wp14:anchorId="60AA3A29" wp14:editId="7D860FC2">
                  <wp:extent cx="1143000" cy="1143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143000" cy="1143000"/>
                          </a:xfrm>
                          <a:prstGeom prst="rect">
                            <a:avLst/>
                          </a:prstGeom>
                        </pic:spPr>
                      </pic:pic>
                    </a:graphicData>
                  </a:graphic>
                </wp:inline>
              </w:drawing>
            </w:r>
          </w:p>
        </w:tc>
      </w:tr>
    </w:tbl>
    <w:p w14:paraId="2DB5E159" w14:textId="77777777" w:rsidR="008F6D4A" w:rsidRDefault="008F6D4A" w:rsidP="008F6D4A"/>
    <w:p w14:paraId="3592D472" w14:textId="77777777" w:rsidR="008F6D4A" w:rsidRDefault="008F6D4A" w:rsidP="008F6D4A">
      <w:r>
        <w:br w:type="page"/>
      </w:r>
    </w:p>
    <w:tbl>
      <w:tblPr>
        <w:tblStyle w:val="TableGrid"/>
        <w:tblW w:w="0" w:type="auto"/>
        <w:tblLook w:val="04A0" w:firstRow="1" w:lastRow="0" w:firstColumn="1" w:lastColumn="0" w:noHBand="0" w:noVBand="1"/>
      </w:tblPr>
      <w:tblGrid>
        <w:gridCol w:w="6950"/>
        <w:gridCol w:w="2400"/>
      </w:tblGrid>
      <w:tr w:rsidR="008F6D4A" w14:paraId="0859C081" w14:textId="77777777" w:rsidTr="00F65696">
        <w:tc>
          <w:tcPr>
            <w:tcW w:w="9350" w:type="dxa"/>
            <w:gridSpan w:val="2"/>
            <w:vAlign w:val="center"/>
          </w:tcPr>
          <w:p w14:paraId="5CECED55" w14:textId="7F717340" w:rsidR="008F6D4A" w:rsidRPr="001852AF" w:rsidRDefault="008F6D4A" w:rsidP="00F65696">
            <w:pPr>
              <w:jc w:val="center"/>
              <w:rPr>
                <w:b/>
                <w:noProof/>
              </w:rPr>
            </w:pPr>
            <w:r w:rsidRPr="008F6D4A">
              <w:rPr>
                <w:b/>
                <w:noProof/>
                <w:highlight w:val="yellow"/>
              </w:rPr>
              <w:lastRenderedPageBreak/>
              <w:t>Session 2 – 3 (</w:t>
            </w:r>
            <w:r>
              <w:rPr>
                <w:b/>
                <w:noProof/>
                <w:highlight w:val="yellow"/>
              </w:rPr>
              <w:t>Have client do one of the below measures that corresponds to their diagnosis)</w:t>
            </w:r>
          </w:p>
        </w:tc>
      </w:tr>
      <w:tr w:rsidR="008F6D4A" w14:paraId="66FF1E71" w14:textId="77777777" w:rsidTr="00F65696">
        <w:tc>
          <w:tcPr>
            <w:tcW w:w="6950" w:type="dxa"/>
            <w:vAlign w:val="center"/>
          </w:tcPr>
          <w:p w14:paraId="763ADA8B" w14:textId="77777777" w:rsidR="008F6D4A" w:rsidRDefault="008F6D4A" w:rsidP="00F65696">
            <w:r>
              <w:t>SESSION 2-16 PCL-5 with index trauma Spanish:</w:t>
            </w:r>
          </w:p>
          <w:p w14:paraId="4ADF03DA" w14:textId="77777777" w:rsidR="008F6D4A" w:rsidRDefault="00E06452" w:rsidP="00F65696">
            <w:hyperlink r:id="rId66" w:history="1">
              <w:r w:rsidR="008F6D4A" w:rsidRPr="00507923">
                <w:rPr>
                  <w:rStyle w:val="Hyperlink"/>
                </w:rPr>
                <w:t>https://stanforduniversity.qualtrics.com/jfe/form/SV_bddTRO1hwYgCc6x</w:t>
              </w:r>
            </w:hyperlink>
            <w:r w:rsidR="008F6D4A">
              <w:t xml:space="preserve"> </w:t>
            </w:r>
          </w:p>
        </w:tc>
        <w:tc>
          <w:tcPr>
            <w:tcW w:w="2400" w:type="dxa"/>
            <w:vAlign w:val="center"/>
          </w:tcPr>
          <w:p w14:paraId="68A397B0" w14:textId="77777777" w:rsidR="008F6D4A" w:rsidRDefault="008F6D4A" w:rsidP="00F65696">
            <w:pPr>
              <w:jc w:val="center"/>
              <w:rPr>
                <w:noProof/>
              </w:rPr>
            </w:pPr>
            <w:r>
              <w:rPr>
                <w:noProof/>
              </w:rPr>
              <w:drawing>
                <wp:inline distT="0" distB="0" distL="0" distR="0" wp14:anchorId="1B176FA7" wp14:editId="6D231BFA">
                  <wp:extent cx="1143000" cy="1143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143000" cy="1143000"/>
                          </a:xfrm>
                          <a:prstGeom prst="rect">
                            <a:avLst/>
                          </a:prstGeom>
                        </pic:spPr>
                      </pic:pic>
                    </a:graphicData>
                  </a:graphic>
                </wp:inline>
              </w:drawing>
            </w:r>
          </w:p>
        </w:tc>
      </w:tr>
      <w:tr w:rsidR="008F6D4A" w14:paraId="535CDCD6" w14:textId="77777777" w:rsidTr="00F65696">
        <w:tc>
          <w:tcPr>
            <w:tcW w:w="6950" w:type="dxa"/>
            <w:vAlign w:val="center"/>
          </w:tcPr>
          <w:p w14:paraId="643FB748" w14:textId="77777777" w:rsidR="008F6D4A" w:rsidRDefault="008F6D4A" w:rsidP="00F65696">
            <w:r>
              <w:t>BAI- Spanish:</w:t>
            </w:r>
          </w:p>
          <w:p w14:paraId="7B672403" w14:textId="77777777" w:rsidR="008F6D4A" w:rsidRDefault="00E06452" w:rsidP="00F65696">
            <w:hyperlink r:id="rId68" w:history="1">
              <w:r w:rsidR="008F6D4A" w:rsidRPr="00507923">
                <w:rPr>
                  <w:rStyle w:val="Hyperlink"/>
                </w:rPr>
                <w:t>https://stanforduniversity.qualtrics.com/jfe/form/SV_1MiwUTdSDIXamQ5</w:t>
              </w:r>
            </w:hyperlink>
            <w:r w:rsidR="008F6D4A">
              <w:t xml:space="preserve">   </w:t>
            </w:r>
          </w:p>
        </w:tc>
        <w:tc>
          <w:tcPr>
            <w:tcW w:w="2400" w:type="dxa"/>
            <w:vAlign w:val="center"/>
          </w:tcPr>
          <w:p w14:paraId="3EDD85A5" w14:textId="77777777" w:rsidR="008F6D4A" w:rsidRDefault="008F6D4A" w:rsidP="00F65696">
            <w:pPr>
              <w:jc w:val="center"/>
              <w:rPr>
                <w:noProof/>
              </w:rPr>
            </w:pPr>
            <w:r>
              <w:rPr>
                <w:noProof/>
              </w:rPr>
              <w:drawing>
                <wp:inline distT="0" distB="0" distL="0" distR="0" wp14:anchorId="76F53C81" wp14:editId="391F1647">
                  <wp:extent cx="1143000" cy="1143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143000" cy="1143000"/>
                          </a:xfrm>
                          <a:prstGeom prst="rect">
                            <a:avLst/>
                          </a:prstGeom>
                        </pic:spPr>
                      </pic:pic>
                    </a:graphicData>
                  </a:graphic>
                </wp:inline>
              </w:drawing>
            </w:r>
          </w:p>
        </w:tc>
      </w:tr>
      <w:tr w:rsidR="008F6D4A" w14:paraId="0D9E60DE" w14:textId="77777777" w:rsidTr="00F65696">
        <w:tc>
          <w:tcPr>
            <w:tcW w:w="6950" w:type="dxa"/>
            <w:vAlign w:val="center"/>
          </w:tcPr>
          <w:p w14:paraId="2C90EC0A" w14:textId="77777777" w:rsidR="008F6D4A" w:rsidRDefault="008F6D4A" w:rsidP="00F65696">
            <w:r>
              <w:t>PHQ-9 Spanish:</w:t>
            </w:r>
          </w:p>
          <w:p w14:paraId="4EBBFD7F" w14:textId="77777777" w:rsidR="008F6D4A" w:rsidRDefault="00E06452" w:rsidP="00F65696">
            <w:hyperlink r:id="rId69" w:history="1">
              <w:r w:rsidR="008F6D4A" w:rsidRPr="00507923">
                <w:rPr>
                  <w:rStyle w:val="Hyperlink"/>
                </w:rPr>
                <w:t>https://stanforduniversity.qualtrics.com/jfe/form/SV_becq1sxKqqn6xPT</w:t>
              </w:r>
            </w:hyperlink>
            <w:r w:rsidR="008F6D4A">
              <w:t xml:space="preserve"> </w:t>
            </w:r>
          </w:p>
        </w:tc>
        <w:tc>
          <w:tcPr>
            <w:tcW w:w="2400" w:type="dxa"/>
            <w:vAlign w:val="center"/>
          </w:tcPr>
          <w:p w14:paraId="1CF8BE04" w14:textId="77777777" w:rsidR="008F6D4A" w:rsidRDefault="008F6D4A" w:rsidP="00F65696">
            <w:pPr>
              <w:jc w:val="center"/>
              <w:rPr>
                <w:noProof/>
              </w:rPr>
            </w:pPr>
            <w:r>
              <w:rPr>
                <w:noProof/>
              </w:rPr>
              <w:drawing>
                <wp:inline distT="0" distB="0" distL="0" distR="0" wp14:anchorId="78A66D8B" wp14:editId="23C55FD7">
                  <wp:extent cx="1143000" cy="1143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143000" cy="1143000"/>
                          </a:xfrm>
                          <a:prstGeom prst="rect">
                            <a:avLst/>
                          </a:prstGeom>
                        </pic:spPr>
                      </pic:pic>
                    </a:graphicData>
                  </a:graphic>
                </wp:inline>
              </w:drawing>
            </w:r>
          </w:p>
        </w:tc>
      </w:tr>
    </w:tbl>
    <w:p w14:paraId="0F184F68" w14:textId="0C609497" w:rsidR="008F6D4A" w:rsidRDefault="008F6D4A" w:rsidP="008F6D4A"/>
    <w:tbl>
      <w:tblPr>
        <w:tblStyle w:val="TableGrid"/>
        <w:tblW w:w="0" w:type="auto"/>
        <w:tblLook w:val="04A0" w:firstRow="1" w:lastRow="0" w:firstColumn="1" w:lastColumn="0" w:noHBand="0" w:noVBand="1"/>
      </w:tblPr>
      <w:tblGrid>
        <w:gridCol w:w="6950"/>
        <w:gridCol w:w="2400"/>
      </w:tblGrid>
      <w:tr w:rsidR="008F6D4A" w14:paraId="67903FA2" w14:textId="77777777" w:rsidTr="00F65696">
        <w:tc>
          <w:tcPr>
            <w:tcW w:w="9350" w:type="dxa"/>
            <w:gridSpan w:val="2"/>
            <w:vAlign w:val="center"/>
          </w:tcPr>
          <w:p w14:paraId="32AB0FF7" w14:textId="30BA1363" w:rsidR="008F6D4A" w:rsidRPr="001852AF" w:rsidRDefault="008F6D4A" w:rsidP="008F6D4A">
            <w:pPr>
              <w:jc w:val="center"/>
              <w:rPr>
                <w:b/>
                <w:noProof/>
              </w:rPr>
            </w:pPr>
            <w:r w:rsidRPr="008F6D4A">
              <w:rPr>
                <w:b/>
                <w:noProof/>
                <w:highlight w:val="yellow"/>
              </w:rPr>
              <w:t>Session 4 (Have client do all of the below measures, they are paid $25 for completing the</w:t>
            </w:r>
            <w:r>
              <w:rPr>
                <w:b/>
                <w:noProof/>
                <w:highlight w:val="yellow"/>
              </w:rPr>
              <w:t>m</w:t>
            </w:r>
            <w:r w:rsidRPr="008F6D4A">
              <w:rPr>
                <w:b/>
                <w:noProof/>
                <w:highlight w:val="yellow"/>
              </w:rPr>
              <w:t xml:space="preserve"> at Session 4)</w:t>
            </w:r>
          </w:p>
        </w:tc>
      </w:tr>
      <w:tr w:rsidR="008F6D4A" w14:paraId="6ED2B27F" w14:textId="77777777" w:rsidTr="00F65696">
        <w:tc>
          <w:tcPr>
            <w:tcW w:w="6950" w:type="dxa"/>
            <w:vAlign w:val="center"/>
          </w:tcPr>
          <w:p w14:paraId="23E61FF1" w14:textId="77777777" w:rsidR="008F6D4A" w:rsidRDefault="008F6D4A" w:rsidP="008F6D4A">
            <w:r>
              <w:t>SESSION 2-16 PCL-5 with index trauma Spanish:</w:t>
            </w:r>
          </w:p>
          <w:p w14:paraId="4E641E37" w14:textId="77777777" w:rsidR="008F6D4A" w:rsidRDefault="00E06452" w:rsidP="008F6D4A">
            <w:hyperlink r:id="rId70" w:history="1">
              <w:r w:rsidR="008F6D4A" w:rsidRPr="00507923">
                <w:rPr>
                  <w:rStyle w:val="Hyperlink"/>
                </w:rPr>
                <w:t>https://stanforduniversity.qualtrics.com/jfe/form/SV_bddTRO1hwYgCc6x</w:t>
              </w:r>
            </w:hyperlink>
            <w:r w:rsidR="008F6D4A">
              <w:t xml:space="preserve"> </w:t>
            </w:r>
          </w:p>
        </w:tc>
        <w:tc>
          <w:tcPr>
            <w:tcW w:w="2400" w:type="dxa"/>
            <w:vAlign w:val="center"/>
          </w:tcPr>
          <w:p w14:paraId="71E810A0" w14:textId="77777777" w:rsidR="008F6D4A" w:rsidRDefault="008F6D4A" w:rsidP="008F6D4A">
            <w:pPr>
              <w:jc w:val="center"/>
              <w:rPr>
                <w:noProof/>
              </w:rPr>
            </w:pPr>
            <w:r>
              <w:rPr>
                <w:noProof/>
              </w:rPr>
              <w:drawing>
                <wp:inline distT="0" distB="0" distL="0" distR="0" wp14:anchorId="65FA75C6" wp14:editId="54850F62">
                  <wp:extent cx="1143000" cy="1143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143000" cy="1143000"/>
                          </a:xfrm>
                          <a:prstGeom prst="rect">
                            <a:avLst/>
                          </a:prstGeom>
                        </pic:spPr>
                      </pic:pic>
                    </a:graphicData>
                  </a:graphic>
                </wp:inline>
              </w:drawing>
            </w:r>
          </w:p>
        </w:tc>
      </w:tr>
      <w:tr w:rsidR="008F6D4A" w14:paraId="741A7C07" w14:textId="77777777" w:rsidTr="00F65696">
        <w:tc>
          <w:tcPr>
            <w:tcW w:w="6950" w:type="dxa"/>
            <w:vAlign w:val="center"/>
          </w:tcPr>
          <w:p w14:paraId="2416B364" w14:textId="77777777" w:rsidR="008F6D4A" w:rsidRDefault="008F6D4A" w:rsidP="008F6D4A">
            <w:r>
              <w:t>BAI- Spanish:</w:t>
            </w:r>
          </w:p>
          <w:p w14:paraId="15ECC38B" w14:textId="77777777" w:rsidR="008F6D4A" w:rsidRDefault="00E06452" w:rsidP="008F6D4A">
            <w:hyperlink r:id="rId71" w:history="1">
              <w:r w:rsidR="008F6D4A" w:rsidRPr="00507923">
                <w:rPr>
                  <w:rStyle w:val="Hyperlink"/>
                </w:rPr>
                <w:t>https://stanforduniversity.qualtrics.com/jfe/form/SV_1MiwUTdSDIXamQ5</w:t>
              </w:r>
            </w:hyperlink>
            <w:r w:rsidR="008F6D4A">
              <w:t xml:space="preserve">   </w:t>
            </w:r>
          </w:p>
        </w:tc>
        <w:tc>
          <w:tcPr>
            <w:tcW w:w="2400" w:type="dxa"/>
            <w:vAlign w:val="center"/>
          </w:tcPr>
          <w:p w14:paraId="37167886" w14:textId="77777777" w:rsidR="008F6D4A" w:rsidRDefault="008F6D4A" w:rsidP="008F6D4A">
            <w:pPr>
              <w:jc w:val="center"/>
              <w:rPr>
                <w:noProof/>
              </w:rPr>
            </w:pPr>
            <w:r>
              <w:rPr>
                <w:noProof/>
              </w:rPr>
              <w:drawing>
                <wp:inline distT="0" distB="0" distL="0" distR="0" wp14:anchorId="0FAC165E" wp14:editId="57E2DFFA">
                  <wp:extent cx="1143000" cy="1143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143000" cy="1143000"/>
                          </a:xfrm>
                          <a:prstGeom prst="rect">
                            <a:avLst/>
                          </a:prstGeom>
                        </pic:spPr>
                      </pic:pic>
                    </a:graphicData>
                  </a:graphic>
                </wp:inline>
              </w:drawing>
            </w:r>
          </w:p>
        </w:tc>
      </w:tr>
      <w:tr w:rsidR="008F6D4A" w14:paraId="5DD2B066" w14:textId="77777777" w:rsidTr="00F65696">
        <w:tc>
          <w:tcPr>
            <w:tcW w:w="6950" w:type="dxa"/>
            <w:vAlign w:val="center"/>
          </w:tcPr>
          <w:p w14:paraId="37150018" w14:textId="77777777" w:rsidR="008F6D4A" w:rsidRDefault="008F6D4A" w:rsidP="008F6D4A">
            <w:r>
              <w:t>PHQ-9 Spanish:</w:t>
            </w:r>
          </w:p>
          <w:p w14:paraId="3BB173C2" w14:textId="77777777" w:rsidR="008F6D4A" w:rsidRDefault="00E06452" w:rsidP="008F6D4A">
            <w:hyperlink r:id="rId72" w:history="1">
              <w:r w:rsidR="008F6D4A" w:rsidRPr="00507923">
                <w:rPr>
                  <w:rStyle w:val="Hyperlink"/>
                </w:rPr>
                <w:t>https://stanforduniversity.qualtrics.com/jfe/form/SV_becq1sxKqqn6xPT</w:t>
              </w:r>
            </w:hyperlink>
            <w:r w:rsidR="008F6D4A">
              <w:t xml:space="preserve"> </w:t>
            </w:r>
          </w:p>
        </w:tc>
        <w:tc>
          <w:tcPr>
            <w:tcW w:w="2400" w:type="dxa"/>
            <w:vAlign w:val="center"/>
          </w:tcPr>
          <w:p w14:paraId="21B2A78E" w14:textId="77777777" w:rsidR="008F6D4A" w:rsidRDefault="008F6D4A" w:rsidP="008F6D4A">
            <w:pPr>
              <w:jc w:val="center"/>
              <w:rPr>
                <w:noProof/>
              </w:rPr>
            </w:pPr>
            <w:r>
              <w:rPr>
                <w:noProof/>
              </w:rPr>
              <w:drawing>
                <wp:inline distT="0" distB="0" distL="0" distR="0" wp14:anchorId="35B74CC4" wp14:editId="5408D7F7">
                  <wp:extent cx="1143000" cy="1143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143000" cy="1143000"/>
                          </a:xfrm>
                          <a:prstGeom prst="rect">
                            <a:avLst/>
                          </a:prstGeom>
                        </pic:spPr>
                      </pic:pic>
                    </a:graphicData>
                  </a:graphic>
                </wp:inline>
              </w:drawing>
            </w:r>
          </w:p>
        </w:tc>
      </w:tr>
      <w:tr w:rsidR="008F6D4A" w14:paraId="56D54A8D" w14:textId="77777777" w:rsidTr="00F65696">
        <w:tc>
          <w:tcPr>
            <w:tcW w:w="6950" w:type="dxa"/>
            <w:vAlign w:val="center"/>
          </w:tcPr>
          <w:p w14:paraId="76C633A2" w14:textId="77777777" w:rsidR="008F6D4A" w:rsidRDefault="008F6D4A" w:rsidP="008F6D4A">
            <w:r>
              <w:lastRenderedPageBreak/>
              <w:t>IPF Spanish:</w:t>
            </w:r>
          </w:p>
          <w:p w14:paraId="2CB7D459" w14:textId="77777777" w:rsidR="008F6D4A" w:rsidRDefault="00E06452" w:rsidP="008F6D4A">
            <w:hyperlink r:id="rId73" w:history="1">
              <w:r w:rsidR="008F6D4A" w:rsidRPr="00507923">
                <w:rPr>
                  <w:rStyle w:val="Hyperlink"/>
                </w:rPr>
                <w:t>https://stanforduniversity.qualtrics.com/jfe/form/SV_8AZgmFlWCQLEue9</w:t>
              </w:r>
            </w:hyperlink>
            <w:r w:rsidR="008F6D4A">
              <w:t xml:space="preserve"> </w:t>
            </w:r>
          </w:p>
        </w:tc>
        <w:tc>
          <w:tcPr>
            <w:tcW w:w="2400" w:type="dxa"/>
            <w:vAlign w:val="center"/>
          </w:tcPr>
          <w:p w14:paraId="235A35F9" w14:textId="77777777" w:rsidR="008F6D4A" w:rsidRDefault="008F6D4A" w:rsidP="008F6D4A">
            <w:pPr>
              <w:jc w:val="center"/>
              <w:rPr>
                <w:noProof/>
              </w:rPr>
            </w:pPr>
            <w:r>
              <w:rPr>
                <w:noProof/>
              </w:rPr>
              <w:drawing>
                <wp:inline distT="0" distB="0" distL="0" distR="0" wp14:anchorId="7251F39F" wp14:editId="4CFC133F">
                  <wp:extent cx="1143000" cy="1143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143000" cy="1143000"/>
                          </a:xfrm>
                          <a:prstGeom prst="rect">
                            <a:avLst/>
                          </a:prstGeom>
                        </pic:spPr>
                      </pic:pic>
                    </a:graphicData>
                  </a:graphic>
                </wp:inline>
              </w:drawing>
            </w:r>
          </w:p>
        </w:tc>
      </w:tr>
    </w:tbl>
    <w:p w14:paraId="4F99ECCC" w14:textId="7031243E" w:rsidR="008F6D4A" w:rsidRDefault="008F6D4A" w:rsidP="008F6D4A"/>
    <w:tbl>
      <w:tblPr>
        <w:tblStyle w:val="TableGrid"/>
        <w:tblW w:w="0" w:type="auto"/>
        <w:tblLook w:val="04A0" w:firstRow="1" w:lastRow="0" w:firstColumn="1" w:lastColumn="0" w:noHBand="0" w:noVBand="1"/>
      </w:tblPr>
      <w:tblGrid>
        <w:gridCol w:w="6950"/>
        <w:gridCol w:w="2400"/>
      </w:tblGrid>
      <w:tr w:rsidR="008F6D4A" w14:paraId="228ACB7A" w14:textId="77777777" w:rsidTr="00F65696">
        <w:tc>
          <w:tcPr>
            <w:tcW w:w="9350" w:type="dxa"/>
            <w:gridSpan w:val="2"/>
            <w:vAlign w:val="center"/>
          </w:tcPr>
          <w:p w14:paraId="5F1E2553" w14:textId="23CBDC41" w:rsidR="008F6D4A" w:rsidRPr="001852AF" w:rsidRDefault="008F6D4A" w:rsidP="008F6D4A">
            <w:pPr>
              <w:jc w:val="center"/>
              <w:rPr>
                <w:b/>
                <w:noProof/>
              </w:rPr>
            </w:pPr>
            <w:r w:rsidRPr="008F6D4A">
              <w:rPr>
                <w:b/>
                <w:noProof/>
                <w:highlight w:val="yellow"/>
              </w:rPr>
              <w:t>Session 5 – 16 (</w:t>
            </w:r>
            <w:r>
              <w:rPr>
                <w:b/>
                <w:noProof/>
                <w:highlight w:val="yellow"/>
              </w:rPr>
              <w:t>Have client do one of the below measures that corresponds to their diagnosis)</w:t>
            </w:r>
          </w:p>
        </w:tc>
      </w:tr>
      <w:tr w:rsidR="008F6D4A" w14:paraId="05CC3F3F" w14:textId="77777777" w:rsidTr="00F65696">
        <w:tc>
          <w:tcPr>
            <w:tcW w:w="6950" w:type="dxa"/>
            <w:vAlign w:val="center"/>
          </w:tcPr>
          <w:p w14:paraId="41ACD77E" w14:textId="77777777" w:rsidR="008F6D4A" w:rsidRDefault="008F6D4A" w:rsidP="008F6D4A">
            <w:r>
              <w:t>SESSION 2-16 PCL-5 with index trauma Spanish:</w:t>
            </w:r>
          </w:p>
          <w:p w14:paraId="1ED3E440" w14:textId="77777777" w:rsidR="008F6D4A" w:rsidRDefault="00E06452" w:rsidP="008F6D4A">
            <w:hyperlink r:id="rId74" w:history="1">
              <w:r w:rsidR="008F6D4A" w:rsidRPr="00507923">
                <w:rPr>
                  <w:rStyle w:val="Hyperlink"/>
                </w:rPr>
                <w:t>https://stanforduniversity.qualtrics.com/jfe/form/SV_bddTRO1hwYgCc6x</w:t>
              </w:r>
            </w:hyperlink>
            <w:r w:rsidR="008F6D4A">
              <w:t xml:space="preserve"> </w:t>
            </w:r>
          </w:p>
        </w:tc>
        <w:tc>
          <w:tcPr>
            <w:tcW w:w="2400" w:type="dxa"/>
            <w:vAlign w:val="center"/>
          </w:tcPr>
          <w:p w14:paraId="41E83F2B" w14:textId="77777777" w:rsidR="008F6D4A" w:rsidRDefault="008F6D4A" w:rsidP="008F6D4A">
            <w:pPr>
              <w:jc w:val="center"/>
              <w:rPr>
                <w:noProof/>
              </w:rPr>
            </w:pPr>
            <w:r>
              <w:rPr>
                <w:noProof/>
              </w:rPr>
              <w:drawing>
                <wp:inline distT="0" distB="0" distL="0" distR="0" wp14:anchorId="7D7B34B8" wp14:editId="7AA27911">
                  <wp:extent cx="1143000" cy="11430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143000" cy="1143000"/>
                          </a:xfrm>
                          <a:prstGeom prst="rect">
                            <a:avLst/>
                          </a:prstGeom>
                        </pic:spPr>
                      </pic:pic>
                    </a:graphicData>
                  </a:graphic>
                </wp:inline>
              </w:drawing>
            </w:r>
          </w:p>
        </w:tc>
      </w:tr>
      <w:tr w:rsidR="008F6D4A" w14:paraId="693429B0" w14:textId="77777777" w:rsidTr="00F65696">
        <w:tc>
          <w:tcPr>
            <w:tcW w:w="6950" w:type="dxa"/>
            <w:vAlign w:val="center"/>
          </w:tcPr>
          <w:p w14:paraId="07A31993" w14:textId="77777777" w:rsidR="008F6D4A" w:rsidRDefault="008F6D4A" w:rsidP="008F6D4A">
            <w:r>
              <w:t>BAI- Spanish:</w:t>
            </w:r>
          </w:p>
          <w:p w14:paraId="1718CD09" w14:textId="77777777" w:rsidR="008F6D4A" w:rsidRDefault="00E06452" w:rsidP="008F6D4A">
            <w:hyperlink r:id="rId75" w:history="1">
              <w:r w:rsidR="008F6D4A" w:rsidRPr="00507923">
                <w:rPr>
                  <w:rStyle w:val="Hyperlink"/>
                </w:rPr>
                <w:t>https://stanforduniversity.qualtrics.com/jfe/form/SV_1MiwUTdSDIXamQ5</w:t>
              </w:r>
            </w:hyperlink>
            <w:r w:rsidR="008F6D4A">
              <w:t xml:space="preserve">   </w:t>
            </w:r>
          </w:p>
        </w:tc>
        <w:tc>
          <w:tcPr>
            <w:tcW w:w="2400" w:type="dxa"/>
            <w:vAlign w:val="center"/>
          </w:tcPr>
          <w:p w14:paraId="2D7E8153" w14:textId="77777777" w:rsidR="008F6D4A" w:rsidRDefault="008F6D4A" w:rsidP="008F6D4A">
            <w:pPr>
              <w:jc w:val="center"/>
              <w:rPr>
                <w:noProof/>
              </w:rPr>
            </w:pPr>
            <w:r>
              <w:rPr>
                <w:noProof/>
              </w:rPr>
              <w:drawing>
                <wp:inline distT="0" distB="0" distL="0" distR="0" wp14:anchorId="460B75B0" wp14:editId="40AECC29">
                  <wp:extent cx="1143000" cy="11430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143000" cy="1143000"/>
                          </a:xfrm>
                          <a:prstGeom prst="rect">
                            <a:avLst/>
                          </a:prstGeom>
                        </pic:spPr>
                      </pic:pic>
                    </a:graphicData>
                  </a:graphic>
                </wp:inline>
              </w:drawing>
            </w:r>
          </w:p>
        </w:tc>
      </w:tr>
      <w:tr w:rsidR="008F6D4A" w14:paraId="1CF69F5A" w14:textId="77777777" w:rsidTr="00F65696">
        <w:tc>
          <w:tcPr>
            <w:tcW w:w="6950" w:type="dxa"/>
            <w:vAlign w:val="center"/>
          </w:tcPr>
          <w:p w14:paraId="11302B4B" w14:textId="77777777" w:rsidR="008F6D4A" w:rsidRDefault="008F6D4A" w:rsidP="008F6D4A">
            <w:r>
              <w:t>PHQ-9 Spanish:</w:t>
            </w:r>
          </w:p>
          <w:p w14:paraId="7FF9945D" w14:textId="77777777" w:rsidR="008F6D4A" w:rsidRDefault="00E06452" w:rsidP="008F6D4A">
            <w:hyperlink r:id="rId76" w:history="1">
              <w:r w:rsidR="008F6D4A" w:rsidRPr="00507923">
                <w:rPr>
                  <w:rStyle w:val="Hyperlink"/>
                </w:rPr>
                <w:t>https://stanforduniversity.qualtrics.com/jfe/form/SV_becq1sxKqqn6xPT</w:t>
              </w:r>
            </w:hyperlink>
            <w:r w:rsidR="008F6D4A">
              <w:t xml:space="preserve"> </w:t>
            </w:r>
          </w:p>
        </w:tc>
        <w:tc>
          <w:tcPr>
            <w:tcW w:w="2400" w:type="dxa"/>
            <w:vAlign w:val="center"/>
          </w:tcPr>
          <w:p w14:paraId="24BDB5DD" w14:textId="77777777" w:rsidR="008F6D4A" w:rsidRDefault="008F6D4A" w:rsidP="008F6D4A">
            <w:pPr>
              <w:jc w:val="center"/>
              <w:rPr>
                <w:noProof/>
              </w:rPr>
            </w:pPr>
            <w:r>
              <w:rPr>
                <w:noProof/>
              </w:rPr>
              <w:drawing>
                <wp:inline distT="0" distB="0" distL="0" distR="0" wp14:anchorId="0CDB17F7" wp14:editId="4C3314C1">
                  <wp:extent cx="1143000" cy="1143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143000" cy="1143000"/>
                          </a:xfrm>
                          <a:prstGeom prst="rect">
                            <a:avLst/>
                          </a:prstGeom>
                        </pic:spPr>
                      </pic:pic>
                    </a:graphicData>
                  </a:graphic>
                </wp:inline>
              </w:drawing>
            </w:r>
          </w:p>
        </w:tc>
      </w:tr>
    </w:tbl>
    <w:p w14:paraId="3C4BFEC9" w14:textId="284851FD" w:rsidR="008F6D4A" w:rsidRDefault="008F6D4A" w:rsidP="008F6D4A"/>
    <w:tbl>
      <w:tblPr>
        <w:tblStyle w:val="TableGrid"/>
        <w:tblW w:w="0" w:type="auto"/>
        <w:tblLook w:val="04A0" w:firstRow="1" w:lastRow="0" w:firstColumn="1" w:lastColumn="0" w:noHBand="0" w:noVBand="1"/>
      </w:tblPr>
      <w:tblGrid>
        <w:gridCol w:w="6950"/>
        <w:gridCol w:w="2400"/>
      </w:tblGrid>
      <w:tr w:rsidR="008F6D4A" w14:paraId="4E741379" w14:textId="77777777" w:rsidTr="00F65696">
        <w:tc>
          <w:tcPr>
            <w:tcW w:w="9350" w:type="dxa"/>
            <w:gridSpan w:val="2"/>
            <w:vAlign w:val="center"/>
          </w:tcPr>
          <w:p w14:paraId="4A7A3C9C" w14:textId="301364CC" w:rsidR="008F6D4A" w:rsidRPr="001852AF" w:rsidRDefault="008F6D4A" w:rsidP="00F65696">
            <w:pPr>
              <w:jc w:val="center"/>
              <w:rPr>
                <w:b/>
                <w:noProof/>
              </w:rPr>
            </w:pPr>
            <w:r w:rsidRPr="008F6D4A">
              <w:rPr>
                <w:b/>
                <w:noProof/>
                <w:highlight w:val="yellow"/>
              </w:rPr>
              <w:t>Post-Treatment (Have client do all of the below measures, they are paid an additional $25 for completing the post-treatment measures and a brief exit interview)</w:t>
            </w:r>
          </w:p>
        </w:tc>
      </w:tr>
      <w:tr w:rsidR="008F6D4A" w14:paraId="303DDF7C" w14:textId="77777777" w:rsidTr="00F65696">
        <w:tc>
          <w:tcPr>
            <w:tcW w:w="6950" w:type="dxa"/>
            <w:vAlign w:val="center"/>
          </w:tcPr>
          <w:p w14:paraId="561BEAE3" w14:textId="77777777" w:rsidR="008F6D4A" w:rsidRDefault="008F6D4A" w:rsidP="00F65696">
            <w:r>
              <w:t>SESSION 2-16 PCL-5 with index trauma Spanish:</w:t>
            </w:r>
          </w:p>
          <w:p w14:paraId="080EEFD1" w14:textId="77777777" w:rsidR="008F6D4A" w:rsidRDefault="00E06452" w:rsidP="00F65696">
            <w:hyperlink r:id="rId77" w:history="1">
              <w:r w:rsidR="008F6D4A" w:rsidRPr="00507923">
                <w:rPr>
                  <w:rStyle w:val="Hyperlink"/>
                </w:rPr>
                <w:t>https://stanforduniversity.qualtrics.com/jfe/form/SV_bddTRO1hwYgCc6x</w:t>
              </w:r>
            </w:hyperlink>
            <w:r w:rsidR="008F6D4A">
              <w:t xml:space="preserve"> </w:t>
            </w:r>
          </w:p>
        </w:tc>
        <w:tc>
          <w:tcPr>
            <w:tcW w:w="2400" w:type="dxa"/>
            <w:vAlign w:val="center"/>
          </w:tcPr>
          <w:p w14:paraId="4012E73D" w14:textId="77777777" w:rsidR="008F6D4A" w:rsidRDefault="008F6D4A" w:rsidP="00F65696">
            <w:pPr>
              <w:jc w:val="center"/>
              <w:rPr>
                <w:noProof/>
              </w:rPr>
            </w:pPr>
            <w:r>
              <w:rPr>
                <w:noProof/>
              </w:rPr>
              <w:drawing>
                <wp:inline distT="0" distB="0" distL="0" distR="0" wp14:anchorId="5EB00887" wp14:editId="224409C6">
                  <wp:extent cx="1143000" cy="11430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143000" cy="1143000"/>
                          </a:xfrm>
                          <a:prstGeom prst="rect">
                            <a:avLst/>
                          </a:prstGeom>
                        </pic:spPr>
                      </pic:pic>
                    </a:graphicData>
                  </a:graphic>
                </wp:inline>
              </w:drawing>
            </w:r>
          </w:p>
        </w:tc>
      </w:tr>
      <w:tr w:rsidR="008F6D4A" w14:paraId="41D3AFD6" w14:textId="77777777" w:rsidTr="00F65696">
        <w:tc>
          <w:tcPr>
            <w:tcW w:w="6950" w:type="dxa"/>
            <w:vAlign w:val="center"/>
          </w:tcPr>
          <w:p w14:paraId="50B36718" w14:textId="77777777" w:rsidR="008F6D4A" w:rsidRDefault="008F6D4A" w:rsidP="00F65696">
            <w:r>
              <w:t>BAI- Spanish:</w:t>
            </w:r>
          </w:p>
          <w:p w14:paraId="0D86F5C3" w14:textId="77777777" w:rsidR="008F6D4A" w:rsidRDefault="00E06452" w:rsidP="00F65696">
            <w:hyperlink r:id="rId78" w:history="1">
              <w:r w:rsidR="008F6D4A" w:rsidRPr="00507923">
                <w:rPr>
                  <w:rStyle w:val="Hyperlink"/>
                </w:rPr>
                <w:t>https://stanforduniversity.qualtrics.com/jfe/form/SV_1MiwUTdSDIXamQ5</w:t>
              </w:r>
            </w:hyperlink>
            <w:r w:rsidR="008F6D4A">
              <w:t xml:space="preserve">   </w:t>
            </w:r>
          </w:p>
        </w:tc>
        <w:tc>
          <w:tcPr>
            <w:tcW w:w="2400" w:type="dxa"/>
            <w:vAlign w:val="center"/>
          </w:tcPr>
          <w:p w14:paraId="0D8EFEDA" w14:textId="77777777" w:rsidR="008F6D4A" w:rsidRDefault="008F6D4A" w:rsidP="00F65696">
            <w:pPr>
              <w:jc w:val="center"/>
              <w:rPr>
                <w:noProof/>
              </w:rPr>
            </w:pPr>
            <w:r>
              <w:rPr>
                <w:noProof/>
              </w:rPr>
              <w:drawing>
                <wp:inline distT="0" distB="0" distL="0" distR="0" wp14:anchorId="2737A588" wp14:editId="1CD61984">
                  <wp:extent cx="1143000" cy="11430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143000" cy="1143000"/>
                          </a:xfrm>
                          <a:prstGeom prst="rect">
                            <a:avLst/>
                          </a:prstGeom>
                        </pic:spPr>
                      </pic:pic>
                    </a:graphicData>
                  </a:graphic>
                </wp:inline>
              </w:drawing>
            </w:r>
          </w:p>
        </w:tc>
      </w:tr>
      <w:tr w:rsidR="008F6D4A" w14:paraId="6C820CD7" w14:textId="77777777" w:rsidTr="00F65696">
        <w:tc>
          <w:tcPr>
            <w:tcW w:w="6950" w:type="dxa"/>
            <w:vAlign w:val="center"/>
          </w:tcPr>
          <w:p w14:paraId="710D78E2" w14:textId="77777777" w:rsidR="008F6D4A" w:rsidRDefault="008F6D4A" w:rsidP="00F65696">
            <w:r>
              <w:lastRenderedPageBreak/>
              <w:t>PHQ-9 Spanish:</w:t>
            </w:r>
          </w:p>
          <w:p w14:paraId="2CE375A2" w14:textId="77777777" w:rsidR="008F6D4A" w:rsidRDefault="00E06452" w:rsidP="00F65696">
            <w:hyperlink r:id="rId79" w:history="1">
              <w:r w:rsidR="008F6D4A" w:rsidRPr="00507923">
                <w:rPr>
                  <w:rStyle w:val="Hyperlink"/>
                </w:rPr>
                <w:t>https://stanforduniversity.qualtrics.com/jfe/form/SV_becq1sxKqqn6xPT</w:t>
              </w:r>
            </w:hyperlink>
            <w:r w:rsidR="008F6D4A">
              <w:t xml:space="preserve"> </w:t>
            </w:r>
          </w:p>
        </w:tc>
        <w:tc>
          <w:tcPr>
            <w:tcW w:w="2400" w:type="dxa"/>
            <w:vAlign w:val="center"/>
          </w:tcPr>
          <w:p w14:paraId="2D248153" w14:textId="77777777" w:rsidR="008F6D4A" w:rsidRDefault="008F6D4A" w:rsidP="00F65696">
            <w:pPr>
              <w:jc w:val="center"/>
              <w:rPr>
                <w:noProof/>
              </w:rPr>
            </w:pPr>
            <w:r>
              <w:rPr>
                <w:noProof/>
              </w:rPr>
              <w:drawing>
                <wp:inline distT="0" distB="0" distL="0" distR="0" wp14:anchorId="5C9D9EE3" wp14:editId="25E564AD">
                  <wp:extent cx="1143000" cy="11430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143000" cy="1143000"/>
                          </a:xfrm>
                          <a:prstGeom prst="rect">
                            <a:avLst/>
                          </a:prstGeom>
                        </pic:spPr>
                      </pic:pic>
                    </a:graphicData>
                  </a:graphic>
                </wp:inline>
              </w:drawing>
            </w:r>
          </w:p>
        </w:tc>
      </w:tr>
      <w:tr w:rsidR="008F6D4A" w14:paraId="2807242E" w14:textId="77777777" w:rsidTr="00F65696">
        <w:tc>
          <w:tcPr>
            <w:tcW w:w="6950" w:type="dxa"/>
            <w:vAlign w:val="center"/>
          </w:tcPr>
          <w:p w14:paraId="54337D14" w14:textId="77777777" w:rsidR="008F6D4A" w:rsidRDefault="008F6D4A" w:rsidP="00F65696">
            <w:r>
              <w:t>IPF Spanish:</w:t>
            </w:r>
          </w:p>
          <w:p w14:paraId="56525489" w14:textId="77777777" w:rsidR="008F6D4A" w:rsidRDefault="00E06452" w:rsidP="00F65696">
            <w:hyperlink r:id="rId80" w:history="1">
              <w:r w:rsidR="008F6D4A" w:rsidRPr="00507923">
                <w:rPr>
                  <w:rStyle w:val="Hyperlink"/>
                </w:rPr>
                <w:t>https://stanforduniversity.qualtrics.com/jfe/form/SV_8AZgmFlWCQLEue9</w:t>
              </w:r>
            </w:hyperlink>
            <w:r w:rsidR="008F6D4A">
              <w:t xml:space="preserve"> </w:t>
            </w:r>
          </w:p>
        </w:tc>
        <w:tc>
          <w:tcPr>
            <w:tcW w:w="2400" w:type="dxa"/>
            <w:vAlign w:val="center"/>
          </w:tcPr>
          <w:p w14:paraId="2F81F7AB" w14:textId="77777777" w:rsidR="008F6D4A" w:rsidRDefault="008F6D4A" w:rsidP="00F65696">
            <w:pPr>
              <w:jc w:val="center"/>
              <w:rPr>
                <w:noProof/>
              </w:rPr>
            </w:pPr>
            <w:r>
              <w:rPr>
                <w:noProof/>
              </w:rPr>
              <w:drawing>
                <wp:inline distT="0" distB="0" distL="0" distR="0" wp14:anchorId="6C53FE23" wp14:editId="6D4974E1">
                  <wp:extent cx="1143000" cy="11430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143000" cy="1143000"/>
                          </a:xfrm>
                          <a:prstGeom prst="rect">
                            <a:avLst/>
                          </a:prstGeom>
                        </pic:spPr>
                      </pic:pic>
                    </a:graphicData>
                  </a:graphic>
                </wp:inline>
              </w:drawing>
            </w:r>
          </w:p>
        </w:tc>
      </w:tr>
    </w:tbl>
    <w:p w14:paraId="3503B002" w14:textId="77777777" w:rsidR="008F6D4A" w:rsidRDefault="008F6D4A" w:rsidP="008F6D4A"/>
    <w:p w14:paraId="6EEBDE5E" w14:textId="77777777" w:rsidR="007C773A" w:rsidRDefault="007C773A" w:rsidP="007C773A">
      <w:pPr>
        <w:rPr>
          <w:noProof/>
          <w:sz w:val="24"/>
          <w:szCs w:val="24"/>
        </w:rPr>
      </w:pPr>
    </w:p>
    <w:p w14:paraId="69BEB5D4" w14:textId="77777777" w:rsidR="007C773A" w:rsidRDefault="007C773A" w:rsidP="007C773A">
      <w:pPr>
        <w:rPr>
          <w:noProof/>
          <w:sz w:val="24"/>
          <w:szCs w:val="24"/>
        </w:rPr>
      </w:pPr>
    </w:p>
    <w:p w14:paraId="5452859E" w14:textId="77777777" w:rsidR="007C773A" w:rsidRDefault="007C773A" w:rsidP="007C773A">
      <w:pPr>
        <w:rPr>
          <w:noProof/>
          <w:sz w:val="24"/>
          <w:szCs w:val="24"/>
        </w:rPr>
      </w:pPr>
    </w:p>
    <w:p w14:paraId="7CDCE50C" w14:textId="12675BD3" w:rsidR="007C773A" w:rsidRDefault="007C773A" w:rsidP="007C773A">
      <w:pPr>
        <w:rPr>
          <w:noProof/>
          <w:sz w:val="24"/>
          <w:szCs w:val="24"/>
        </w:rPr>
      </w:pPr>
    </w:p>
    <w:bookmarkEnd w:id="17"/>
    <w:p w14:paraId="387F5ECF" w14:textId="77777777" w:rsidR="007C773A" w:rsidRDefault="007C773A"/>
    <w:sectPr w:rsidR="007C773A">
      <w:headerReference w:type="default" r:id="rI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5AE21" w14:textId="77777777" w:rsidR="00E06452" w:rsidRDefault="00E06452" w:rsidP="006E6F44">
      <w:pPr>
        <w:spacing w:after="0" w:line="240" w:lineRule="auto"/>
      </w:pPr>
      <w:r>
        <w:separator/>
      </w:r>
    </w:p>
  </w:endnote>
  <w:endnote w:type="continuationSeparator" w:id="0">
    <w:p w14:paraId="53500FBC" w14:textId="77777777" w:rsidR="00E06452" w:rsidRDefault="00E06452" w:rsidP="006E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Lucida Grande">
    <w:altName w:val="Segoe UI"/>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0483" w14:textId="77777777" w:rsidR="00E06452" w:rsidRDefault="00E06452" w:rsidP="006E6F44">
      <w:pPr>
        <w:spacing w:after="0" w:line="240" w:lineRule="auto"/>
      </w:pPr>
      <w:r>
        <w:separator/>
      </w:r>
    </w:p>
  </w:footnote>
  <w:footnote w:type="continuationSeparator" w:id="0">
    <w:p w14:paraId="3F5CE8B5" w14:textId="77777777" w:rsidR="00E06452" w:rsidRDefault="00E06452" w:rsidP="006E6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391606"/>
      <w:docPartObj>
        <w:docPartGallery w:val="Page Numbers (Top of Page)"/>
        <w:docPartUnique/>
      </w:docPartObj>
    </w:sdtPr>
    <w:sdtEndPr>
      <w:rPr>
        <w:noProof/>
      </w:rPr>
    </w:sdtEndPr>
    <w:sdtContent>
      <w:p w14:paraId="7074688E" w14:textId="5D51786D" w:rsidR="006E6F44" w:rsidRDefault="006E6F44">
        <w:pPr>
          <w:pStyle w:val="Header"/>
        </w:pPr>
        <w:r>
          <w:fldChar w:fldCharType="begin"/>
        </w:r>
        <w:r>
          <w:instrText xml:space="preserve"> PAGE   \* MERGEFORMAT </w:instrText>
        </w:r>
        <w:r>
          <w:fldChar w:fldCharType="separate"/>
        </w:r>
        <w:r>
          <w:rPr>
            <w:noProof/>
          </w:rPr>
          <w:t>2</w:t>
        </w:r>
        <w:r>
          <w:rPr>
            <w:noProof/>
          </w:rPr>
          <w:fldChar w:fldCharType="end"/>
        </w:r>
      </w:p>
    </w:sdtContent>
  </w:sdt>
  <w:p w14:paraId="0A288C32" w14:textId="77777777" w:rsidR="006E6F44" w:rsidRDefault="006E6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B2E"/>
    <w:multiLevelType w:val="hybridMultilevel"/>
    <w:tmpl w:val="FBFEDE12"/>
    <w:lvl w:ilvl="0" w:tplc="77FC9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A2CA5"/>
    <w:multiLevelType w:val="hybridMultilevel"/>
    <w:tmpl w:val="7FEC2662"/>
    <w:lvl w:ilvl="0" w:tplc="F496C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D37B2"/>
    <w:multiLevelType w:val="hybridMultilevel"/>
    <w:tmpl w:val="124E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93D1E"/>
    <w:multiLevelType w:val="multilevel"/>
    <w:tmpl w:val="D316B2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170" w:firstLine="0"/>
      </w:pPr>
      <w:rPr>
        <w:rFonts w:asciiTheme="minorHAnsi" w:eastAsiaTheme="majorEastAsia" w:hAnsiTheme="minorHAnsi" w:cstheme="minorHAnsi"/>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48F75F6"/>
    <w:multiLevelType w:val="hybridMultilevel"/>
    <w:tmpl w:val="70EA505C"/>
    <w:lvl w:ilvl="0" w:tplc="44026000">
      <w:start w:val="1"/>
      <w:numFmt w:val="upperRoman"/>
      <w:lvlText w:val="%1."/>
      <w:lvlJc w:val="left"/>
      <w:pPr>
        <w:ind w:left="900" w:hanging="720"/>
      </w:pPr>
      <w:rPr>
        <w:rFonts w:hint="default"/>
        <w:b w:val="0"/>
        <w:bCs w:val="0"/>
        <w:sz w:val="3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71535"/>
    <w:multiLevelType w:val="hybridMultilevel"/>
    <w:tmpl w:val="FD0A04B8"/>
    <w:lvl w:ilvl="0" w:tplc="D8C49A0A">
      <w:start w:val="1"/>
      <w:numFmt w:val="upperRoman"/>
      <w:lvlText w:val="%1."/>
      <w:lvlJc w:val="left"/>
      <w:pPr>
        <w:ind w:left="1020" w:hanging="720"/>
      </w:pPr>
      <w:rPr>
        <w:rFonts w:hint="default"/>
        <w:b w:val="0"/>
        <w:sz w:val="22"/>
        <w:u w:val="non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5FF34978"/>
    <w:multiLevelType w:val="hybridMultilevel"/>
    <w:tmpl w:val="345E712C"/>
    <w:lvl w:ilvl="0" w:tplc="3A403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9DB"/>
    <w:multiLevelType w:val="hybridMultilevel"/>
    <w:tmpl w:val="124E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E0477"/>
    <w:multiLevelType w:val="hybridMultilevel"/>
    <w:tmpl w:val="FCA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1"/>
  </w:num>
  <w:num w:numId="6">
    <w:abstractNumId w:val="3"/>
    <w:lvlOverride w:ilvl="0">
      <w:startOverride w:val="1"/>
    </w:lvlOverride>
  </w:num>
  <w:num w:numId="7">
    <w:abstractNumId w:val="4"/>
  </w:num>
  <w:num w:numId="8">
    <w:abstractNumId w:val="0"/>
  </w:num>
  <w:num w:numId="9">
    <w:abstractNumId w:val="2"/>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nie Tran">
    <w15:presenceInfo w15:providerId="Windows Live" w15:userId="5f19eea68c8c3b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3A"/>
    <w:rsid w:val="00010BE2"/>
    <w:rsid w:val="00076490"/>
    <w:rsid w:val="000C4082"/>
    <w:rsid w:val="001074AD"/>
    <w:rsid w:val="001274B9"/>
    <w:rsid w:val="00210818"/>
    <w:rsid w:val="00212297"/>
    <w:rsid w:val="002D1250"/>
    <w:rsid w:val="0030454C"/>
    <w:rsid w:val="00305184"/>
    <w:rsid w:val="00494696"/>
    <w:rsid w:val="004E1F84"/>
    <w:rsid w:val="00500089"/>
    <w:rsid w:val="00543B3B"/>
    <w:rsid w:val="00580CC0"/>
    <w:rsid w:val="006E6F44"/>
    <w:rsid w:val="00752D7E"/>
    <w:rsid w:val="00762020"/>
    <w:rsid w:val="007C773A"/>
    <w:rsid w:val="008A4AB9"/>
    <w:rsid w:val="008F6D4A"/>
    <w:rsid w:val="009F7FFB"/>
    <w:rsid w:val="00A60615"/>
    <w:rsid w:val="00A95339"/>
    <w:rsid w:val="00AB618C"/>
    <w:rsid w:val="00B826C9"/>
    <w:rsid w:val="00C5726C"/>
    <w:rsid w:val="00CC0D94"/>
    <w:rsid w:val="00D054B9"/>
    <w:rsid w:val="00D17EB7"/>
    <w:rsid w:val="00DC387D"/>
    <w:rsid w:val="00E06452"/>
    <w:rsid w:val="00E31A8E"/>
    <w:rsid w:val="00E35DEC"/>
    <w:rsid w:val="00EB1B49"/>
    <w:rsid w:val="00F564F5"/>
    <w:rsid w:val="00FA3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3A2D3"/>
  <w15:docId w15:val="{B8EA7EEB-EFDB-4D7D-8E30-F2EDC964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DEC"/>
  </w:style>
  <w:style w:type="paragraph" w:styleId="Heading1">
    <w:name w:val="heading 1"/>
    <w:basedOn w:val="Normal"/>
    <w:next w:val="Normal"/>
    <w:link w:val="Heading1Char"/>
    <w:uiPriority w:val="9"/>
    <w:qFormat/>
    <w:rsid w:val="0030518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5184"/>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5184"/>
    <w:pPr>
      <w:keepNext/>
      <w:keepLines/>
      <w:numPr>
        <w:ilvl w:val="2"/>
        <w:numId w:val="2"/>
      </w:numPr>
      <w:spacing w:before="40" w:after="0"/>
      <w:ind w:left="14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518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0518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518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0518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0518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18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1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18C"/>
    <w:rPr>
      <w:rFonts w:ascii="Lucida Grande" w:hAnsi="Lucida Grande"/>
      <w:sz w:val="18"/>
      <w:szCs w:val="18"/>
    </w:rPr>
  </w:style>
  <w:style w:type="character" w:styleId="Hyperlink">
    <w:name w:val="Hyperlink"/>
    <w:uiPriority w:val="99"/>
    <w:unhideWhenUsed/>
    <w:rsid w:val="00AB618C"/>
    <w:rPr>
      <w:color w:val="0563C1"/>
      <w:u w:val="single"/>
    </w:rPr>
  </w:style>
  <w:style w:type="character" w:styleId="CommentReference">
    <w:name w:val="annotation reference"/>
    <w:basedOn w:val="DefaultParagraphFont"/>
    <w:uiPriority w:val="99"/>
    <w:semiHidden/>
    <w:unhideWhenUsed/>
    <w:rsid w:val="00AB618C"/>
    <w:rPr>
      <w:sz w:val="18"/>
      <w:szCs w:val="18"/>
    </w:rPr>
  </w:style>
  <w:style w:type="paragraph" w:styleId="CommentText">
    <w:name w:val="annotation text"/>
    <w:basedOn w:val="Normal"/>
    <w:link w:val="CommentTextChar"/>
    <w:uiPriority w:val="99"/>
    <w:semiHidden/>
    <w:unhideWhenUsed/>
    <w:rsid w:val="00AB618C"/>
    <w:pPr>
      <w:spacing w:line="240" w:lineRule="auto"/>
    </w:pPr>
    <w:rPr>
      <w:sz w:val="24"/>
      <w:szCs w:val="24"/>
    </w:rPr>
  </w:style>
  <w:style w:type="character" w:customStyle="1" w:styleId="CommentTextChar">
    <w:name w:val="Comment Text Char"/>
    <w:basedOn w:val="DefaultParagraphFont"/>
    <w:link w:val="CommentText"/>
    <w:uiPriority w:val="99"/>
    <w:semiHidden/>
    <w:rsid w:val="00AB618C"/>
    <w:rPr>
      <w:sz w:val="24"/>
      <w:szCs w:val="24"/>
    </w:rPr>
  </w:style>
  <w:style w:type="paragraph" w:styleId="CommentSubject">
    <w:name w:val="annotation subject"/>
    <w:basedOn w:val="CommentText"/>
    <w:next w:val="CommentText"/>
    <w:link w:val="CommentSubjectChar"/>
    <w:uiPriority w:val="99"/>
    <w:semiHidden/>
    <w:unhideWhenUsed/>
    <w:rsid w:val="00AB618C"/>
    <w:rPr>
      <w:b/>
      <w:bCs/>
      <w:sz w:val="20"/>
      <w:szCs w:val="20"/>
    </w:rPr>
  </w:style>
  <w:style w:type="character" w:customStyle="1" w:styleId="CommentSubjectChar">
    <w:name w:val="Comment Subject Char"/>
    <w:basedOn w:val="CommentTextChar"/>
    <w:link w:val="CommentSubject"/>
    <w:uiPriority w:val="99"/>
    <w:semiHidden/>
    <w:rsid w:val="00AB618C"/>
    <w:rPr>
      <w:b/>
      <w:bCs/>
      <w:sz w:val="20"/>
      <w:szCs w:val="20"/>
    </w:rPr>
  </w:style>
  <w:style w:type="paragraph" w:styleId="Header">
    <w:name w:val="header"/>
    <w:basedOn w:val="Normal"/>
    <w:link w:val="HeaderChar"/>
    <w:uiPriority w:val="99"/>
    <w:unhideWhenUsed/>
    <w:rsid w:val="006E6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F44"/>
  </w:style>
  <w:style w:type="paragraph" w:styleId="Footer">
    <w:name w:val="footer"/>
    <w:basedOn w:val="Normal"/>
    <w:link w:val="FooterChar"/>
    <w:uiPriority w:val="99"/>
    <w:unhideWhenUsed/>
    <w:rsid w:val="006E6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F44"/>
  </w:style>
  <w:style w:type="table" w:styleId="TableGrid">
    <w:name w:val="Table Grid"/>
    <w:basedOn w:val="TableNormal"/>
    <w:uiPriority w:val="39"/>
    <w:rsid w:val="009F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D4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74B9"/>
    <w:pPr>
      <w:ind w:left="720"/>
      <w:contextualSpacing/>
    </w:pPr>
  </w:style>
  <w:style w:type="character" w:customStyle="1" w:styleId="Heading1Char">
    <w:name w:val="Heading 1 Char"/>
    <w:basedOn w:val="DefaultParagraphFont"/>
    <w:link w:val="Heading1"/>
    <w:uiPriority w:val="9"/>
    <w:rsid w:val="003051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051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518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51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051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051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051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051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18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05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799775">
      <w:bodyDiv w:val="1"/>
      <w:marLeft w:val="0"/>
      <w:marRight w:val="0"/>
      <w:marTop w:val="0"/>
      <w:marBottom w:val="0"/>
      <w:divBdr>
        <w:top w:val="none" w:sz="0" w:space="0" w:color="auto"/>
        <w:left w:val="none" w:sz="0" w:space="0" w:color="auto"/>
        <w:bottom w:val="none" w:sz="0" w:space="0" w:color="auto"/>
        <w:right w:val="none" w:sz="0" w:space="0" w:color="auto"/>
      </w:divBdr>
    </w:div>
    <w:div w:id="9324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stanforduniversity.qualtrics.com/jfe/form/SV_249BPBVrti1JXal" TargetMode="External"/><Relationship Id="rId26" Type="http://schemas.openxmlformats.org/officeDocument/2006/relationships/hyperlink" Target="https://stanforduniversity.qualtrics.com/jfe/form/SV_9pjVp2dfZcnYjit" TargetMode="External"/><Relationship Id="rId39" Type="http://schemas.openxmlformats.org/officeDocument/2006/relationships/image" Target="media/image13.png"/><Relationship Id="rId21" Type="http://schemas.openxmlformats.org/officeDocument/2006/relationships/image" Target="media/image6.png"/><Relationship Id="rId34" Type="http://schemas.openxmlformats.org/officeDocument/2006/relationships/hyperlink" Target="https://stanforduniversity.qualtrics.com/jfe/form/SV_e9ehAoGYq0JBLw1" TargetMode="External"/><Relationship Id="rId42" Type="http://schemas.openxmlformats.org/officeDocument/2006/relationships/hyperlink" Target="https://stanforduniversity.qualtrics.com/jfe/form/SV_554goMJkE7vbLh3" TargetMode="External"/><Relationship Id="rId47" Type="http://schemas.openxmlformats.org/officeDocument/2006/relationships/hyperlink" Target="https://stanforduniversity.qualtrics.com/jfe/form/SV_9pjVp2dfZcnYjit" TargetMode="External"/><Relationship Id="rId50" Type="http://schemas.openxmlformats.org/officeDocument/2006/relationships/hyperlink" Target="https://stanforduniversity.qualtrics.com/jfe/form/SV_b9qG4L1wDYkEQXX" TargetMode="External"/><Relationship Id="rId55" Type="http://schemas.openxmlformats.org/officeDocument/2006/relationships/image" Target="media/image15.png"/><Relationship Id="rId63" Type="http://schemas.openxmlformats.org/officeDocument/2006/relationships/hyperlink" Target="https://stanforduniversity.qualtrics.com/jfe/form/SV_becq1sxKqqn6xPT" TargetMode="External"/><Relationship Id="rId68" Type="http://schemas.openxmlformats.org/officeDocument/2006/relationships/hyperlink" Target="https://stanforduniversity.qualtrics.com/jfe/form/SV_1MiwUTdSDIXamQ5" TargetMode="External"/><Relationship Id="rId76" Type="http://schemas.openxmlformats.org/officeDocument/2006/relationships/hyperlink" Target="https://stanforduniversity.qualtrics.com/jfe/form/SV_becq1sxKqqn6xPT" TargetMode="External"/><Relationship Id="rId84" Type="http://schemas.openxmlformats.org/officeDocument/2006/relationships/theme" Target="theme/theme1.xml"/><Relationship Id="rId7" Type="http://schemas.openxmlformats.org/officeDocument/2006/relationships/hyperlink" Target="https://canvas.du.edu/courses/79407/pages/sharing-mouse-control-in-a-team-meeting" TargetMode="External"/><Relationship Id="rId71" Type="http://schemas.openxmlformats.org/officeDocument/2006/relationships/hyperlink" Target="https://stanforduniversity.qualtrics.com/jfe/form/SV_1MiwUTdSDIXamQ5" TargetMode="External"/><Relationship Id="rId2" Type="http://schemas.openxmlformats.org/officeDocument/2006/relationships/styles" Target="styles.xml"/><Relationship Id="rId16" Type="http://schemas.openxmlformats.org/officeDocument/2006/relationships/hyperlink" Target="https://stanforduniversity.qualtrics.com/jfe/form/SV_78JrdcqjdVl1LJb" TargetMode="External"/><Relationship Id="rId29" Type="http://schemas.openxmlformats.org/officeDocument/2006/relationships/image" Target="media/image10.png"/><Relationship Id="rId11" Type="http://schemas.openxmlformats.org/officeDocument/2006/relationships/image" Target="media/image1.png"/><Relationship Id="rId24" Type="http://schemas.openxmlformats.org/officeDocument/2006/relationships/hyperlink" Target="https://stanforduniversity.qualtrics.com/jfe/form/SV_eIFxVVtELUJN0iN" TargetMode="External"/><Relationship Id="rId32" Type="http://schemas.openxmlformats.org/officeDocument/2006/relationships/hyperlink" Target="https://stanforduniversity.qualtrics.com/jfe/form/SV_9pjVp2dfZcnYjit" TargetMode="External"/><Relationship Id="rId37" Type="http://schemas.openxmlformats.org/officeDocument/2006/relationships/hyperlink" Target="https://stanforduniversity.qualtrics.com/jfe/form/SV_0DH0etT00pdwgHX" TargetMode="External"/><Relationship Id="rId40" Type="http://schemas.openxmlformats.org/officeDocument/2006/relationships/hyperlink" Target="https://stanforduniversity.qualtrics.com/jfe/form/SV_9pjVp2dfZcnYjit" TargetMode="External"/><Relationship Id="rId45" Type="http://schemas.openxmlformats.org/officeDocument/2006/relationships/hyperlink" Target="https://stanforduniversity.qualtrics.com/jfe/form/SV_0DH0etT00pdwgHX" TargetMode="External"/><Relationship Id="rId53" Type="http://schemas.openxmlformats.org/officeDocument/2006/relationships/image" Target="media/image14.png"/><Relationship Id="rId58" Type="http://schemas.openxmlformats.org/officeDocument/2006/relationships/hyperlink" Target="https://stanforduniversity.qualtrics.com/jfe/form/SV_becq1sxKqqn6xPT" TargetMode="External"/><Relationship Id="rId66" Type="http://schemas.openxmlformats.org/officeDocument/2006/relationships/hyperlink" Target="https://stanforduniversity.qualtrics.com/jfe/form/SV_bddTRO1hwYgCc6x" TargetMode="External"/><Relationship Id="rId74" Type="http://schemas.openxmlformats.org/officeDocument/2006/relationships/hyperlink" Target="https://stanforduniversity.qualtrics.com/jfe/form/SV_bddTRO1hwYgCc6x" TargetMode="External"/><Relationship Id="rId79" Type="http://schemas.openxmlformats.org/officeDocument/2006/relationships/hyperlink" Target="https://stanforduniversity.qualtrics.com/jfe/form/SV_becq1sxKqqn6xPT" TargetMode="External"/><Relationship Id="rId5" Type="http://schemas.openxmlformats.org/officeDocument/2006/relationships/footnotes" Target="footnotes.xml"/><Relationship Id="rId61" Type="http://schemas.openxmlformats.org/officeDocument/2006/relationships/image" Target="media/image18.png"/><Relationship Id="rId82" Type="http://schemas.openxmlformats.org/officeDocument/2006/relationships/fontTable" Target="fontTable.xml"/><Relationship Id="rId10" Type="http://schemas.openxmlformats.org/officeDocument/2006/relationships/hyperlink" Target="https://canvas.du.edu/courses/79407/pages/sharing-mouse-control-in-a-team-meeting" TargetMode="Externa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hyperlink" Target="https://stanforduniversity.qualtrics.com/jfe/form/SV_9pjVp2dfZcnYjit" TargetMode="External"/><Relationship Id="rId52" Type="http://schemas.openxmlformats.org/officeDocument/2006/relationships/hyperlink" Target="https://stanforduniversity.qualtrics.com/jfe/form/SV_5tnsd4b81P2yo9n" TargetMode="External"/><Relationship Id="rId60" Type="http://schemas.openxmlformats.org/officeDocument/2006/relationships/hyperlink" Target="https://stanforduniversity.qualtrics.com/jfe/form/SV_0wePWiwQjFzyrXv" TargetMode="External"/><Relationship Id="rId65" Type="http://schemas.openxmlformats.org/officeDocument/2006/relationships/image" Target="media/image19.png"/><Relationship Id="rId73" Type="http://schemas.openxmlformats.org/officeDocument/2006/relationships/hyperlink" Target="https://stanforduniversity.qualtrics.com/jfe/form/SV_8AZgmFlWCQLEue9" TargetMode="External"/><Relationship Id="rId78" Type="http://schemas.openxmlformats.org/officeDocument/2006/relationships/hyperlink" Target="https://stanforduniversity.qualtrics.com/jfe/form/SV_1MiwUTdSDIXamQ5"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vas.du.edu/courses/79407/pages/sharing-mouse-control-in-a-team-meeting" TargetMode="External"/><Relationship Id="rId14" Type="http://schemas.openxmlformats.org/officeDocument/2006/relationships/hyperlink" Target="mailto:sahern01@stanford.edu" TargetMode="External"/><Relationship Id="rId22" Type="http://schemas.openxmlformats.org/officeDocument/2006/relationships/hyperlink" Target="https://stanforduniversity.qualtrics.com/jfe/form/SV_6m6J1UScRFECszX" TargetMode="External"/><Relationship Id="rId27" Type="http://schemas.openxmlformats.org/officeDocument/2006/relationships/image" Target="media/image9.png"/><Relationship Id="rId30" Type="http://schemas.openxmlformats.org/officeDocument/2006/relationships/hyperlink" Target="https://stanforduniversity.qualtrics.com/jfe/form/SV_0DH0etT00pdwgHX" TargetMode="External"/><Relationship Id="rId35" Type="http://schemas.openxmlformats.org/officeDocument/2006/relationships/image" Target="media/image12.png"/><Relationship Id="rId43" Type="http://schemas.openxmlformats.org/officeDocument/2006/relationships/hyperlink" Target="https://stanforduniversity.qualtrics.com/jfe/form/SV_b9qG4L1wDYkEQXX" TargetMode="External"/><Relationship Id="rId48" Type="http://schemas.openxmlformats.org/officeDocument/2006/relationships/hyperlink" Target="https://stanforduniversity.qualtrics.com/jfe/form/SV_0DH0etT00pdwgHX" TargetMode="External"/><Relationship Id="rId56" Type="http://schemas.openxmlformats.org/officeDocument/2006/relationships/hyperlink" Target="https://stanforduniversity.qualtrics.com/jfe/form/SV_1MiwUTdSDIXamQ5" TargetMode="External"/><Relationship Id="rId64" Type="http://schemas.openxmlformats.org/officeDocument/2006/relationships/hyperlink" Target="https://stanforduniversity.qualtrics.com/jfe/form/SV_8oFyl1GcpNddUtT" TargetMode="External"/><Relationship Id="rId69" Type="http://schemas.openxmlformats.org/officeDocument/2006/relationships/hyperlink" Target="https://stanforduniversity.qualtrics.com/jfe/form/SV_becq1sxKqqn6xPT" TargetMode="External"/><Relationship Id="rId77" Type="http://schemas.openxmlformats.org/officeDocument/2006/relationships/hyperlink" Target="https://stanforduniversity.qualtrics.com/jfe/form/SV_bddTRO1hwYgCc6x" TargetMode="External"/><Relationship Id="rId8" Type="http://schemas.openxmlformats.org/officeDocument/2006/relationships/hyperlink" Target="https://canvas.du.edu/courses/79407/pages/sharing-mouse-control-in-a-team-meeting" TargetMode="External"/><Relationship Id="rId51" Type="http://schemas.openxmlformats.org/officeDocument/2006/relationships/hyperlink" Target="https://stanforduniversity.qualtrics.com/jfe/form/SV_ehDrHDXZyKGk1X7" TargetMode="External"/><Relationship Id="rId72" Type="http://schemas.openxmlformats.org/officeDocument/2006/relationships/hyperlink" Target="https://stanforduniversity.qualtrics.com/jfe/form/SV_becq1sxKqqn6xPT" TargetMode="External"/><Relationship Id="rId80" Type="http://schemas.openxmlformats.org/officeDocument/2006/relationships/hyperlink" Target="https://stanforduniversity.qualtrics.com/jfe/form/SV_8AZgmFlWCQLEue9"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s://stanforduniversity.qualtrics.com/jfe/form/SV_0DH0etT00pdwgHX" TargetMode="External"/><Relationship Id="rId38" Type="http://schemas.openxmlformats.org/officeDocument/2006/relationships/hyperlink" Target="https://stanforduniversity.qualtrics.com/jfe/form/SV_554goMJkE7vbLh3" TargetMode="External"/><Relationship Id="rId46" Type="http://schemas.openxmlformats.org/officeDocument/2006/relationships/hyperlink" Target="https://stanforduniversity.qualtrics.com/jfe/form/SV_554goMJkE7vbLh3" TargetMode="External"/><Relationship Id="rId59" Type="http://schemas.openxmlformats.org/officeDocument/2006/relationships/image" Target="media/image17.png"/><Relationship Id="rId67" Type="http://schemas.openxmlformats.org/officeDocument/2006/relationships/image" Target="media/image20.png"/><Relationship Id="rId20" Type="http://schemas.openxmlformats.org/officeDocument/2006/relationships/hyperlink" Target="https://stanforduniversity.qualtrics.com/jfe/form/SV_ehDrHDXZyKGk1X7" TargetMode="External"/><Relationship Id="rId41" Type="http://schemas.openxmlformats.org/officeDocument/2006/relationships/hyperlink" Target="https://stanforduniversity.qualtrics.com/jfe/form/SV_0DH0etT00pdwgHX" TargetMode="External"/><Relationship Id="rId54" Type="http://schemas.openxmlformats.org/officeDocument/2006/relationships/hyperlink" Target="https://stanforduniversity.qualtrics.com/jfe/form/SV_8AZgmFlWCQLEue9" TargetMode="External"/><Relationship Id="rId62" Type="http://schemas.openxmlformats.org/officeDocument/2006/relationships/hyperlink" Target="https://stanforduniversity.qualtrics.com/jfe/form/SV_1MiwUTdSDIXamQ5" TargetMode="External"/><Relationship Id="rId70" Type="http://schemas.openxmlformats.org/officeDocument/2006/relationships/hyperlink" Target="https://stanforduniversity.qualtrics.com/jfe/form/SV_bddTRO1hwYgCc6x" TargetMode="External"/><Relationship Id="rId75" Type="http://schemas.openxmlformats.org/officeDocument/2006/relationships/hyperlink" Target="https://stanforduniversity.qualtrics.com/jfe/form/SV_1MiwUTdSDIXamQ5" TargetMode="External"/><Relationship Id="rId83"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nfordmedicine.app.box.com/upload-widget/view/c1hzaqn4bth9lf5nqqimmaqhsarmuhk0/4886210141?height=385&amp;instructions=&amp;title=Submit+file+to+the+imAPP+study&amp;isDescriptionFieldShown=1&amp;isEmailRequired=0" TargetMode="External"/><Relationship Id="rId23" Type="http://schemas.openxmlformats.org/officeDocument/2006/relationships/image" Target="media/image7.png"/><Relationship Id="rId28" Type="http://schemas.openxmlformats.org/officeDocument/2006/relationships/hyperlink" Target="https://stanforduniversity.qualtrics.com/jfe/form/SV_b9qG4L1wDYkEQXX" TargetMode="External"/><Relationship Id="rId36" Type="http://schemas.openxmlformats.org/officeDocument/2006/relationships/hyperlink" Target="https://stanforduniversity.qualtrics.com/jfe/form/SV_9pjVp2dfZcnYjit" TargetMode="External"/><Relationship Id="rId49" Type="http://schemas.openxmlformats.org/officeDocument/2006/relationships/hyperlink" Target="https://stanforduniversity.qualtrics.com/jfe/form/SV_554goMJkE7vbLh3" TargetMode="External"/><Relationship Id="rId57"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Hernandez</dc:creator>
  <cp:keywords/>
  <dc:description/>
  <cp:lastModifiedBy>Samantha Hernandez</cp:lastModifiedBy>
  <cp:revision>3</cp:revision>
  <dcterms:created xsi:type="dcterms:W3CDTF">2020-04-03T00:33:00Z</dcterms:created>
  <dcterms:modified xsi:type="dcterms:W3CDTF">2020-04-03T02:44:00Z</dcterms:modified>
</cp:coreProperties>
</file>