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77D" w14:textId="77777777" w:rsidR="00066062" w:rsidRDefault="00066062" w:rsidP="00C043E3"/>
    <w:p w14:paraId="2AE16B59" w14:textId="77777777" w:rsidR="004B5055" w:rsidRDefault="004B5055" w:rsidP="00C043E3"/>
    <w:p w14:paraId="24DFED01" w14:textId="77777777" w:rsidR="004B5055" w:rsidRDefault="00B70166" w:rsidP="00C043E3">
      <w:r>
        <w:t>Academic Year</w:t>
      </w:r>
      <w:r w:rsidR="00F40366">
        <w:t xml:space="preserve">: </w:t>
      </w:r>
      <w:r w:rsidR="009D0A94">
        <w:t xml:space="preserve"> </w:t>
      </w:r>
      <w:r w:rsidR="00F40366" w:rsidRPr="00DA3D9F">
        <w:rPr>
          <w:i/>
          <w:highlight w:val="yellow"/>
        </w:rPr>
        <w:t>&lt;Insert A</w:t>
      </w:r>
      <w:r w:rsidR="00891D9E" w:rsidRPr="00DA3D9F">
        <w:rPr>
          <w:i/>
          <w:highlight w:val="yellow"/>
        </w:rPr>
        <w:t xml:space="preserve">cademic </w:t>
      </w:r>
      <w:r w:rsidR="00F40366" w:rsidRPr="00DA3D9F">
        <w:rPr>
          <w:i/>
          <w:highlight w:val="yellow"/>
        </w:rPr>
        <w:t>Y</w:t>
      </w:r>
      <w:r w:rsidR="00891D9E" w:rsidRPr="00DA3D9F">
        <w:rPr>
          <w:i/>
          <w:highlight w:val="yellow"/>
        </w:rPr>
        <w:t>ear</w:t>
      </w:r>
      <w:r w:rsidR="00F40366" w:rsidRPr="00DA3D9F">
        <w:rPr>
          <w:i/>
          <w:highlight w:val="yellow"/>
        </w:rPr>
        <w:t>&gt;</w:t>
      </w:r>
      <w:r w:rsidR="00891D9E">
        <w:tab/>
      </w:r>
      <w:r w:rsidR="00891D9E">
        <w:tab/>
      </w:r>
      <w:r w:rsidR="00891D9E">
        <w:tab/>
      </w:r>
      <w:r w:rsidR="00891D9E">
        <w:tab/>
      </w:r>
      <w:r w:rsidR="009D0A94">
        <w:tab/>
      </w:r>
      <w:r w:rsidR="009D0A94">
        <w:tab/>
      </w:r>
      <w:r w:rsidR="00F40366" w:rsidRPr="00DA3D9F">
        <w:rPr>
          <w:i/>
          <w:highlight w:val="yellow"/>
        </w:rPr>
        <w:t>&lt;Insert Date&gt;</w:t>
      </w:r>
    </w:p>
    <w:p w14:paraId="3D9417A1" w14:textId="77777777" w:rsidR="004B5055" w:rsidRDefault="004B5055" w:rsidP="00C043E3">
      <w:r>
        <w:t xml:space="preserve">Resident Name:  </w:t>
      </w:r>
      <w:r w:rsidR="005E1B34" w:rsidRPr="00DA3D9F">
        <w:rPr>
          <w:i/>
          <w:highlight w:val="yellow"/>
        </w:rPr>
        <w:t>&lt;Insert Name&gt;</w:t>
      </w:r>
      <w:r>
        <w:t>, MD</w:t>
      </w:r>
    </w:p>
    <w:p w14:paraId="755B5446" w14:textId="77777777" w:rsidR="004B5055" w:rsidRDefault="004B5055" w:rsidP="00C043E3"/>
    <w:p w14:paraId="4BBD0AFF" w14:textId="77777777" w:rsidR="004B5055" w:rsidRDefault="004B5055" w:rsidP="00C043E3"/>
    <w:p w14:paraId="2E5BC55C" w14:textId="77777777" w:rsidR="00B70166" w:rsidRDefault="00B70166" w:rsidP="00C043E3">
      <w:r>
        <w:tab/>
      </w:r>
      <w:r w:rsidRPr="004B5055">
        <w:rPr>
          <w:bCs/>
        </w:rPr>
        <w:t>Dr.</w:t>
      </w:r>
      <w:r w:rsidR="00147193" w:rsidRPr="004B5055">
        <w:rPr>
          <w:bCs/>
        </w:rPr>
        <w:t xml:space="preserve"> </w:t>
      </w:r>
      <w:r w:rsidR="00B91924" w:rsidRPr="002764AA">
        <w:rPr>
          <w:bCs/>
          <w:highlight w:val="yellow"/>
        </w:rPr>
        <w:t>__________________</w:t>
      </w:r>
      <w:r w:rsidR="004E3538">
        <w:rPr>
          <w:b/>
          <w:bCs/>
        </w:rPr>
        <w:t xml:space="preserve"> </w:t>
      </w:r>
      <w:r>
        <w:t xml:space="preserve">performed in </w:t>
      </w:r>
      <w:bookmarkStart w:id="0" w:name="Performance"/>
      <w:r w:rsidR="00DA3D9F" w:rsidRPr="004A090A">
        <w:rPr>
          <w:highlight w:val="yellow"/>
        </w:rPr>
        <w:fldChar w:fldCharType="begin">
          <w:ffData>
            <w:name w:val="Performance"/>
            <w:enabled/>
            <w:calcOnExit w:val="0"/>
            <w:ddList>
              <w:listEntry w:val="an excellent"/>
              <w:listEntry w:val="a marginal"/>
              <w:listEntry w:val="a satisfactory"/>
              <w:listEntry w:val="a very good"/>
              <w:listEntry w:val="an unsatisfactory"/>
              <w:listEntry w:val="an outstanding"/>
            </w:ddList>
          </w:ffData>
        </w:fldChar>
      </w:r>
      <w:r w:rsidR="00DA3D9F"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DA3D9F" w:rsidRPr="004A090A">
        <w:rPr>
          <w:highlight w:val="yellow"/>
        </w:rPr>
        <w:fldChar w:fldCharType="end"/>
      </w:r>
      <w:bookmarkEnd w:id="0"/>
      <w:r>
        <w:t xml:space="preserve"> fashion during the past</w:t>
      </w:r>
      <w:bookmarkStart w:id="1" w:name="years"/>
      <w:r w:rsidR="00923CC9">
        <w:t xml:space="preserve"> </w:t>
      </w:r>
      <w:bookmarkEnd w:id="1"/>
      <w:r w:rsidR="004111B4" w:rsidRPr="004A090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four years"/>
              <w:listEntry w:val="year"/>
            </w:ddList>
          </w:ffData>
        </w:fldChar>
      </w:r>
      <w:r w:rsidR="00891D9E"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r>
        <w:t xml:space="preserve"> of training. </w:t>
      </w:r>
      <w:r w:rsidR="00C043E3">
        <w:t xml:space="preserve"> </w:t>
      </w:r>
      <w:r>
        <w:t>Performance was evaluated using the following competencies and include evaluations of patient care, medical knowledge, interpersonal and communication skills, practiced based learning and improvement, professionalism, and system based practice.</w:t>
      </w:r>
    </w:p>
    <w:p w14:paraId="11AF2368" w14:textId="77777777" w:rsidR="00EF4A1D" w:rsidRDefault="00EF4A1D" w:rsidP="00C043E3"/>
    <w:p w14:paraId="06EDFD1D" w14:textId="77777777"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patient care</w:t>
      </w:r>
      <w:r>
        <w:t xml:space="preserve"> activities including history and physical examination, appropriateness of diagnosis, use of evidenced based treatment, and surgical skills, revealed the resident</w:t>
      </w:r>
      <w:r w:rsidR="00C043E3">
        <w:t>’</w:t>
      </w:r>
      <w:r>
        <w:t xml:space="preserve">s performance was </w:t>
      </w:r>
      <w:bookmarkStart w:id="2" w:name="evaluation"/>
      <w:r w:rsidR="004111B4" w:rsidRPr="004A090A">
        <w:rPr>
          <w:highlight w:val="yellow"/>
        </w:rPr>
        <w:fldChar w:fldCharType="begin">
          <w:ffData>
            <w:name w:val="evaluation"/>
            <w:enabled/>
            <w:calcOnExit w:val="0"/>
            <w:ddList>
              <w:listEntry w:val="excellent"/>
              <w:listEntry w:val="exceptional"/>
              <w:listEntry w:val="satisfactory/competent for level of training"/>
              <w:listEntry w:val="marginal (see below)"/>
              <w:listEntry w:val="below expected (see below)"/>
            </w:ddList>
          </w:ffData>
        </w:fldChar>
      </w:r>
      <w:r w:rsidR="00CC0786"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2"/>
      <w:r>
        <w:t>.</w:t>
      </w:r>
      <w:r w:rsidR="004E3538">
        <w:t xml:space="preserve"> </w:t>
      </w:r>
      <w:r>
        <w:t xml:space="preserve"> There </w:t>
      </w:r>
      <w:bookmarkStart w:id="3" w:name="improvement"/>
      <w:r w:rsidR="004111B4" w:rsidRPr="004A090A">
        <w:rPr>
          <w:highlight w:val="yellow"/>
        </w:rPr>
        <w:fldChar w:fldCharType="begin">
          <w:ffData>
            <w:name w:val="improvement"/>
            <w:enabled/>
            <w:calcOnExit w:val="0"/>
            <w:ddList>
              <w:listEntry w:val="were no areas"/>
              <w:listEntry w:val="were several (see below) areas"/>
              <w:listEntry w:val="was one (see below) area"/>
            </w:ddList>
          </w:ffData>
        </w:fldChar>
      </w:r>
      <w:r w:rsidR="00406591"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3"/>
      <w:r>
        <w:t xml:space="preserve"> identified where significant improvement was needed. </w:t>
      </w:r>
    </w:p>
    <w:p w14:paraId="7313FB14" w14:textId="77777777" w:rsidR="00EF4A1D" w:rsidRDefault="00EF4A1D" w:rsidP="00C043E3"/>
    <w:p w14:paraId="60941B49" w14:textId="77777777" w:rsidR="003D57BD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medical knowledge</w:t>
      </w:r>
      <w:r>
        <w:t xml:space="preserve"> including an understanding of basic science concepts, application of knowledge and use of scientific reasoning were considered and assessed as</w:t>
      </w:r>
      <w:r w:rsidR="00197F31">
        <w:t xml:space="preserve"> </w:t>
      </w:r>
      <w:r w:rsidR="004111B4" w:rsidRPr="004A090A">
        <w:rPr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bookmarkStart w:id="4" w:name="Dropdown1"/>
      <w:r w:rsidR="00D07C87"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4"/>
      <w:r>
        <w:t xml:space="preserve">. </w:t>
      </w:r>
      <w:r w:rsidR="004E3538">
        <w:t xml:space="preserve"> </w:t>
      </w:r>
      <w:r>
        <w:t xml:space="preserve">There </w:t>
      </w:r>
      <w:r w:rsidR="004111B4" w:rsidRPr="004A090A">
        <w:rPr>
          <w:highlight w:val="yellow"/>
        </w:rPr>
        <w:fldChar w:fldCharType="begin">
          <w:ffData>
            <w:name w:val="Dropdown2"/>
            <w:enabled/>
            <w:calcOnExit w:val="0"/>
            <w:ddList>
              <w:listEntry w:val="were no areas"/>
              <w:listEntry w:val="was one (see below) area"/>
              <w:listEntry w:val="several (see below) areas"/>
            </w:ddList>
          </w:ffData>
        </w:fldChar>
      </w:r>
      <w:bookmarkStart w:id="5" w:name="Dropdown2"/>
      <w:r w:rsidRPr="004A090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5"/>
      <w:r>
        <w:t xml:space="preserve"> identified where significant improvement was needed.</w:t>
      </w:r>
      <w:r w:rsidR="009F62D4">
        <w:t xml:space="preserve"> </w:t>
      </w:r>
      <w:r w:rsidR="004E3538">
        <w:t xml:space="preserve"> </w:t>
      </w:r>
      <w:r w:rsidR="009F62D4">
        <w:t>P</w:t>
      </w:r>
      <w:r w:rsidR="009F62D4" w:rsidRPr="00806293">
        <w:rPr>
          <w:highlight w:val="yellow"/>
        </w:rPr>
        <w:t xml:space="preserve">erformance on the </w:t>
      </w:r>
      <w:r w:rsidR="006909B5">
        <w:rPr>
          <w:highlight w:val="yellow"/>
        </w:rPr>
        <w:t>__&lt; Fill In, if applicable</w:t>
      </w:r>
      <w:r w:rsidR="00B50F66">
        <w:rPr>
          <w:highlight w:val="yellow"/>
        </w:rPr>
        <w:t xml:space="preserve"> – or delete this part&gt;</w:t>
      </w:r>
      <w:r w:rsidR="006909B5">
        <w:rPr>
          <w:highlight w:val="yellow"/>
        </w:rPr>
        <w:t>_____________</w:t>
      </w:r>
      <w:r w:rsidR="009F62D4" w:rsidRPr="00806293">
        <w:rPr>
          <w:highlight w:val="yellow"/>
        </w:rPr>
        <w:t xml:space="preserve"> Examination </w:t>
      </w:r>
      <w:bookmarkStart w:id="6" w:name="Dropdown12"/>
      <w:r w:rsidR="00DA3D9F" w:rsidRPr="00806293">
        <w:rPr>
          <w:highlight w:val="yellow"/>
        </w:rPr>
        <w:fldChar w:fldCharType="begin">
          <w:ffData>
            <w:name w:val="Dropdown12"/>
            <w:enabled/>
            <w:calcOnExit w:val="0"/>
            <w:ddList>
              <w:listEntry w:val="was excellent."/>
              <w:listEntry w:val="was satisfactory."/>
              <w:listEntry w:val="was unsatisfactory (see below)"/>
              <w:listEntry w:val="was marginal (see below)."/>
            </w:ddList>
          </w:ffData>
        </w:fldChar>
      </w:r>
      <w:r w:rsidR="00DA3D9F" w:rsidRPr="00806293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DA3D9F" w:rsidRPr="00806293">
        <w:rPr>
          <w:highlight w:val="yellow"/>
        </w:rPr>
        <w:fldChar w:fldCharType="end"/>
      </w:r>
      <w:bookmarkEnd w:id="6"/>
      <w:r w:rsidR="00F43780" w:rsidRPr="00806293">
        <w:rPr>
          <w:highlight w:val="yellow"/>
        </w:rPr>
        <w:t xml:space="preserve">  A</w:t>
      </w:r>
      <w:r w:rsidR="0016095B" w:rsidRPr="00806293">
        <w:rPr>
          <w:highlight w:val="yellow"/>
        </w:rPr>
        <w:t>n</w:t>
      </w:r>
      <w:r w:rsidR="00F43780" w:rsidRPr="00806293">
        <w:rPr>
          <w:highlight w:val="yellow"/>
        </w:rPr>
        <w:t xml:space="preserve"> </w:t>
      </w:r>
      <w:r w:rsidR="0016095B" w:rsidRPr="00806293">
        <w:rPr>
          <w:highlight w:val="yellow"/>
        </w:rPr>
        <w:t xml:space="preserve">overall </w:t>
      </w:r>
      <w:r w:rsidR="00F43780" w:rsidRPr="00806293">
        <w:rPr>
          <w:highlight w:val="yellow"/>
        </w:rPr>
        <w:t xml:space="preserve">score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 xml:space="preserve">, and a standardized score to year 4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>,</w:t>
      </w:r>
      <w:r w:rsidR="00F43780" w:rsidRPr="00806293">
        <w:rPr>
          <w:highlight w:val="yellow"/>
        </w:rPr>
        <w:t xml:space="preserve"> was achieved</w:t>
      </w:r>
      <w:r w:rsidR="003D57BD" w:rsidRPr="00806293">
        <w:rPr>
          <w:highlight w:val="yellow"/>
        </w:rPr>
        <w:t>.</w:t>
      </w:r>
      <w:r w:rsidR="00F43780">
        <w:t xml:space="preserve"> </w:t>
      </w:r>
    </w:p>
    <w:p w14:paraId="2CE7A473" w14:textId="77777777" w:rsidR="00EF4A1D" w:rsidRDefault="00EF4A1D" w:rsidP="00C043E3"/>
    <w:p w14:paraId="4D9C9CF4" w14:textId="77777777"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interpersonal and communication skills</w:t>
      </w:r>
      <w:r>
        <w:t xml:space="preserve"> including effectiveness as a team member/leader, patient counseling and sensitivity, and maintenance and appropriateness of medical records were considered </w:t>
      </w:r>
      <w:bookmarkStart w:id="7" w:name="Dropdown3"/>
      <w:r w:rsidR="00DA3D9F" w:rsidRPr="00B6558B">
        <w:rPr>
          <w:highlight w:val="yellow"/>
        </w:rPr>
        <w:fldChar w:fldCharType="begin">
          <w:ffData>
            <w:name w:val="Dropdown3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r w:rsidR="00DA3D9F" w:rsidRPr="00B6558B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DA3D9F" w:rsidRPr="00B6558B">
        <w:rPr>
          <w:highlight w:val="yellow"/>
        </w:rPr>
        <w:fldChar w:fldCharType="end"/>
      </w:r>
      <w:bookmarkEnd w:id="7"/>
      <w:r>
        <w:t>.</w:t>
      </w:r>
      <w:r w:rsidR="004E3538">
        <w:t xml:space="preserve"> </w:t>
      </w:r>
      <w:r>
        <w:t xml:space="preserve"> There </w:t>
      </w:r>
      <w:r w:rsidR="004111B4" w:rsidRPr="00B6558B">
        <w:rPr>
          <w:highlight w:val="yellow"/>
        </w:rPr>
        <w:fldChar w:fldCharType="begin">
          <w:ffData>
            <w:name w:val="Dropdown5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8" w:name="Dropdown5"/>
      <w:r w:rsidRPr="00B6558B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B6558B">
        <w:rPr>
          <w:highlight w:val="yellow"/>
        </w:rPr>
        <w:fldChar w:fldCharType="end"/>
      </w:r>
      <w:bookmarkEnd w:id="8"/>
      <w:r w:rsidRPr="00B6558B">
        <w:rPr>
          <w:highlight w:val="yellow"/>
        </w:rPr>
        <w:t xml:space="preserve"> </w:t>
      </w:r>
      <w:r>
        <w:t>identified where significant improvement was needed.</w:t>
      </w:r>
    </w:p>
    <w:p w14:paraId="0C3E19EE" w14:textId="77777777" w:rsidR="00EF4A1D" w:rsidRDefault="00EF4A1D" w:rsidP="00C043E3"/>
    <w:p w14:paraId="45757868" w14:textId="77777777" w:rsidR="00B70166" w:rsidRDefault="00B70166" w:rsidP="00C043E3">
      <w:pPr>
        <w:pStyle w:val="BodyText"/>
        <w:ind w:right="0" w:firstLine="720"/>
      </w:pPr>
      <w:r>
        <w:t xml:space="preserve">Evaluations of </w:t>
      </w:r>
      <w:r w:rsidR="00B20F8E">
        <w:rPr>
          <w:b/>
          <w:bCs/>
        </w:rPr>
        <w:t>practice-based</w:t>
      </w:r>
      <w:r>
        <w:rPr>
          <w:b/>
          <w:bCs/>
        </w:rPr>
        <w:t xml:space="preserve"> learning</w:t>
      </w:r>
      <w:r>
        <w:t xml:space="preserve"> including use of constructive feedback, use of information technology, and active self-learning were considered </w:t>
      </w:r>
      <w:bookmarkStart w:id="9" w:name="Dropdown6"/>
      <w:r w:rsidR="004111B4" w:rsidRPr="00C4362E">
        <w:rPr>
          <w:highlight w:val="yellow"/>
        </w:rPr>
        <w:fldChar w:fldCharType="begin">
          <w:ffData>
            <w:name w:val="Dropdown6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CC0786" w:rsidRPr="00C4362E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9"/>
      <w:r w:rsidR="004B5055" w:rsidRPr="00C4362E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C4362E">
        <w:rPr>
          <w:highlight w:val="yellow"/>
        </w:rPr>
        <w:fldChar w:fldCharType="begin">
          <w:ffData>
            <w:name w:val="Dropdown7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0" w:name="Dropdown7"/>
      <w:r w:rsidRPr="00C4362E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10"/>
      <w:r w:rsidRPr="00C4362E">
        <w:rPr>
          <w:highlight w:val="yellow"/>
        </w:rPr>
        <w:t xml:space="preserve"> </w:t>
      </w:r>
      <w:r>
        <w:t>identified where significant improvement was needed.</w:t>
      </w:r>
    </w:p>
    <w:p w14:paraId="4699096B" w14:textId="77777777" w:rsidR="00EF4A1D" w:rsidRDefault="00EF4A1D" w:rsidP="00C043E3">
      <w:pPr>
        <w:pStyle w:val="BodyText"/>
        <w:ind w:right="0"/>
      </w:pPr>
    </w:p>
    <w:p w14:paraId="780B2D54" w14:textId="77777777" w:rsidR="00B70166" w:rsidRDefault="00B70166" w:rsidP="00C043E3">
      <w:pPr>
        <w:pStyle w:val="BodyText"/>
        <w:ind w:right="0" w:firstLine="720"/>
      </w:pPr>
      <w:r>
        <w:rPr>
          <w:b/>
          <w:bCs/>
        </w:rPr>
        <w:t>Professionalism</w:t>
      </w:r>
      <w:r>
        <w:t xml:space="preserve"> evaluations based on ethical behavior, appropriate continuity of care, sensitivity to age, cultural and ethnic issues, and appropriate acknowledgement of criticism and medical errors were considered</w:t>
      </w:r>
      <w:r w:rsidR="004B5055">
        <w:t xml:space="preserve"> </w:t>
      </w:r>
      <w:r w:rsidR="00A53AE5" w:rsidRPr="0045679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A53AE5" w:rsidRPr="0045679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A53AE5" w:rsidRPr="0045679A">
        <w:rPr>
          <w:highlight w:val="yellow"/>
        </w:rPr>
        <w:fldChar w:fldCharType="end"/>
      </w:r>
      <w:r w:rsidR="004B5055" w:rsidRPr="0045679A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45679A">
        <w:rPr>
          <w:highlight w:val="yellow"/>
        </w:rPr>
        <w:fldChar w:fldCharType="begin">
          <w:ffData>
            <w:name w:val="Dropdown9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1" w:name="Dropdown9"/>
      <w:r w:rsidRPr="0045679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4111B4" w:rsidRPr="0045679A">
        <w:rPr>
          <w:highlight w:val="yellow"/>
        </w:rPr>
        <w:fldChar w:fldCharType="end"/>
      </w:r>
      <w:bookmarkEnd w:id="11"/>
      <w:r w:rsidRPr="0045679A">
        <w:rPr>
          <w:highlight w:val="yellow"/>
        </w:rPr>
        <w:t xml:space="preserve"> </w:t>
      </w:r>
      <w:r>
        <w:t>identified where significant improvement was needed.</w:t>
      </w:r>
    </w:p>
    <w:p w14:paraId="5FD6D917" w14:textId="77777777" w:rsidR="00EF4A1D" w:rsidRDefault="00EF4A1D" w:rsidP="00C043E3">
      <w:pPr>
        <w:pStyle w:val="BodyText"/>
        <w:ind w:right="0"/>
      </w:pPr>
    </w:p>
    <w:p w14:paraId="50531EA5" w14:textId="77777777" w:rsidR="00B70166" w:rsidRDefault="00B70166" w:rsidP="00C043E3">
      <w:pPr>
        <w:pStyle w:val="BodyText"/>
        <w:ind w:right="0" w:firstLine="720"/>
      </w:pPr>
      <w:r>
        <w:t xml:space="preserve">Evaluations of </w:t>
      </w:r>
      <w:proofErr w:type="gramStart"/>
      <w:r>
        <w:rPr>
          <w:b/>
          <w:bCs/>
        </w:rPr>
        <w:t>system</w:t>
      </w:r>
      <w:r w:rsidR="0016667F">
        <w:rPr>
          <w:b/>
          <w:bCs/>
        </w:rPr>
        <w:t>s</w:t>
      </w:r>
      <w:r>
        <w:rPr>
          <w:b/>
          <w:bCs/>
        </w:rPr>
        <w:t xml:space="preserve"> based</w:t>
      </w:r>
      <w:proofErr w:type="gramEnd"/>
      <w:r>
        <w:rPr>
          <w:b/>
          <w:bCs/>
        </w:rPr>
        <w:t xml:space="preserve"> practice</w:t>
      </w:r>
      <w:r>
        <w:t xml:space="preserve"> including an understanding of the health care system, cost</w:t>
      </w:r>
      <w:r w:rsidR="00D41217">
        <w:t>-</w:t>
      </w:r>
      <w:r>
        <w:t xml:space="preserve">effective medicine, and access to care were assessed as </w:t>
      </w:r>
      <w:bookmarkStart w:id="12" w:name="Dropdown10"/>
      <w:r w:rsidR="00DA3D9F" w:rsidRPr="0045679A">
        <w:rPr>
          <w:highlight w:val="yellow"/>
        </w:rPr>
        <w:fldChar w:fldCharType="begin">
          <w:ffData>
            <w:name w:val="Dropdown10"/>
            <w:enabled/>
            <w:calcOnExit w:val="0"/>
            <w:ddList>
              <w:listEntry w:val="excellent"/>
              <w:listEntry w:val="exceptional."/>
              <w:listEntry w:val="satisfactory/competent for level of training."/>
              <w:listEntry w:val="below expected (see below)."/>
              <w:listEntry w:val="marginal (see below)."/>
            </w:ddList>
          </w:ffData>
        </w:fldChar>
      </w:r>
      <w:r w:rsidR="00DA3D9F" w:rsidRPr="0045679A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DA3D9F" w:rsidRPr="0045679A">
        <w:rPr>
          <w:highlight w:val="yellow"/>
        </w:rPr>
        <w:fldChar w:fldCharType="end"/>
      </w:r>
      <w:bookmarkEnd w:id="12"/>
      <w:r w:rsidR="004E3538">
        <w:t xml:space="preserve">.  </w:t>
      </w:r>
      <w:r>
        <w:t xml:space="preserve">There </w:t>
      </w:r>
      <w:r w:rsidR="00B20F8E">
        <w:rPr>
          <w:highlight w:val="yellow"/>
        </w:rPr>
        <w:fldChar w:fldCharType="begin">
          <w:ffData>
            <w:name w:val="Dropdown11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3" w:name="Dropdown11"/>
      <w:r w:rsidR="00B20F8E">
        <w:rPr>
          <w:highlight w:val="yellow"/>
        </w:rPr>
        <w:instrText xml:space="preserve"> FORMDROPDOWN </w:instrText>
      </w:r>
      <w:r w:rsidR="00CE21AA">
        <w:rPr>
          <w:highlight w:val="yellow"/>
        </w:rPr>
      </w:r>
      <w:r w:rsidR="00CE21AA">
        <w:rPr>
          <w:highlight w:val="yellow"/>
        </w:rPr>
        <w:fldChar w:fldCharType="separate"/>
      </w:r>
      <w:r w:rsidR="00B20F8E">
        <w:rPr>
          <w:highlight w:val="yellow"/>
        </w:rPr>
        <w:fldChar w:fldCharType="end"/>
      </w:r>
      <w:bookmarkEnd w:id="13"/>
      <w:r>
        <w:t xml:space="preserve"> identified where sig</w:t>
      </w:r>
      <w:r w:rsidR="0016095B">
        <w:t>nificant improvement was needed.</w:t>
      </w:r>
    </w:p>
    <w:p w14:paraId="1FCB913C" w14:textId="77777777" w:rsidR="00B70166" w:rsidRDefault="00B70166" w:rsidP="00C043E3">
      <w:pPr>
        <w:pStyle w:val="BodyText"/>
        <w:ind w:right="0"/>
      </w:pPr>
    </w:p>
    <w:p w14:paraId="5F8F76D9" w14:textId="77777777" w:rsidR="004B5055" w:rsidRDefault="004B5055" w:rsidP="00C043E3">
      <w:pPr>
        <w:pStyle w:val="BodyText"/>
        <w:ind w:right="0"/>
      </w:pPr>
    </w:p>
    <w:p w14:paraId="1DCF4AAF" w14:textId="77777777" w:rsidR="00F43780" w:rsidRDefault="00B70166" w:rsidP="00C043E3">
      <w:pPr>
        <w:pStyle w:val="BodyText"/>
        <w:ind w:right="0"/>
        <w:rPr>
          <w:bCs/>
        </w:rPr>
      </w:pPr>
      <w:r w:rsidRPr="00217872">
        <w:rPr>
          <w:b/>
          <w:bCs/>
          <w:highlight w:val="yellow"/>
        </w:rPr>
        <w:t>Overall Areas for Improvement</w:t>
      </w:r>
      <w:r w:rsidR="00C043E3" w:rsidRPr="00217872">
        <w:rPr>
          <w:b/>
          <w:bCs/>
          <w:highlight w:val="yellow"/>
        </w:rPr>
        <w:t>:</w:t>
      </w:r>
      <w:r w:rsidR="0016095B" w:rsidRPr="00217872">
        <w:rPr>
          <w:bCs/>
          <w:highlight w:val="yellow"/>
        </w:rPr>
        <w:t xml:space="preserve">  Dr. </w:t>
      </w:r>
      <w:r w:rsidR="00B91924" w:rsidRPr="00217872">
        <w:rPr>
          <w:bCs/>
          <w:highlight w:val="yellow"/>
        </w:rPr>
        <w:t>____________</w:t>
      </w:r>
      <w:r w:rsidR="0016095B" w:rsidRPr="00217872">
        <w:rPr>
          <w:bCs/>
          <w:highlight w:val="yellow"/>
        </w:rPr>
        <w:t xml:space="preserve"> has no areas of concern.  S</w:t>
      </w:r>
      <w:r w:rsidR="00B91924" w:rsidRPr="00217872">
        <w:rPr>
          <w:bCs/>
          <w:highlight w:val="yellow"/>
        </w:rPr>
        <w:t>/</w:t>
      </w:r>
      <w:r w:rsidR="0016095B" w:rsidRPr="00217872">
        <w:rPr>
          <w:bCs/>
          <w:highlight w:val="yellow"/>
        </w:rPr>
        <w:t>he has excelled during residency in all areas.</w:t>
      </w:r>
      <w:r w:rsidR="0016095B">
        <w:rPr>
          <w:bCs/>
        </w:rPr>
        <w:t xml:space="preserve">  </w:t>
      </w:r>
    </w:p>
    <w:p w14:paraId="3470EBF9" w14:textId="77777777" w:rsidR="004B5055" w:rsidRDefault="004B5055" w:rsidP="00C043E3">
      <w:pPr>
        <w:pStyle w:val="BodyText"/>
        <w:ind w:right="0"/>
        <w:rPr>
          <w:bCs/>
        </w:rPr>
      </w:pPr>
    </w:p>
    <w:p w14:paraId="6B198579" w14:textId="77777777" w:rsidR="004B5055" w:rsidRDefault="004B5055" w:rsidP="00C043E3">
      <w:pPr>
        <w:pStyle w:val="BodyText"/>
        <w:ind w:right="0"/>
        <w:rPr>
          <w:bCs/>
        </w:rPr>
      </w:pPr>
    </w:p>
    <w:p w14:paraId="4D2260E0" w14:textId="77777777" w:rsidR="004B5055" w:rsidRDefault="004B5055" w:rsidP="00C043E3">
      <w:pPr>
        <w:pStyle w:val="BodyText"/>
        <w:ind w:right="0"/>
        <w:rPr>
          <w:bCs/>
        </w:rPr>
      </w:pPr>
    </w:p>
    <w:p w14:paraId="3AEB5D33" w14:textId="77777777" w:rsidR="004B5055" w:rsidRDefault="004B5055" w:rsidP="00C043E3">
      <w:pPr>
        <w:pStyle w:val="BodyText"/>
        <w:ind w:right="0"/>
        <w:rPr>
          <w:bCs/>
        </w:rPr>
      </w:pPr>
    </w:p>
    <w:p w14:paraId="72632F9D" w14:textId="77777777" w:rsidR="004B5055" w:rsidRDefault="004B5055" w:rsidP="00C043E3">
      <w:pPr>
        <w:pStyle w:val="BodyText"/>
        <w:ind w:right="0"/>
        <w:rPr>
          <w:bCs/>
        </w:rPr>
      </w:pPr>
    </w:p>
    <w:p w14:paraId="62267BD1" w14:textId="77777777" w:rsidR="00B70166" w:rsidRDefault="00B70166" w:rsidP="00C043E3">
      <w:pPr>
        <w:pStyle w:val="BodyText"/>
        <w:ind w:right="0"/>
        <w:rPr>
          <w:bCs/>
        </w:rPr>
      </w:pPr>
      <w:r>
        <w:rPr>
          <w:b/>
          <w:bCs/>
        </w:rPr>
        <w:t xml:space="preserve">Goals and Objectives: </w:t>
      </w:r>
      <w:r w:rsidR="00C043E3">
        <w:rPr>
          <w:b/>
          <w:bCs/>
        </w:rPr>
        <w:t xml:space="preserve"> </w:t>
      </w:r>
      <w:r w:rsidR="0016095B">
        <w:rPr>
          <w:bCs/>
        </w:rPr>
        <w:t xml:space="preserve">Dr. </w:t>
      </w:r>
      <w:r w:rsidR="00B91924" w:rsidRPr="00AE4751">
        <w:rPr>
          <w:bCs/>
          <w:highlight w:val="yellow"/>
        </w:rPr>
        <w:t>____________</w:t>
      </w:r>
      <w:r w:rsidR="004B5055">
        <w:rPr>
          <w:bCs/>
        </w:rPr>
        <w:t xml:space="preserve"> </w:t>
      </w:r>
      <w:r w:rsidR="0016095B">
        <w:rPr>
          <w:bCs/>
        </w:rPr>
        <w:t xml:space="preserve">plans to enter </w:t>
      </w:r>
      <w:r w:rsidR="00F40366" w:rsidRPr="005E1B34">
        <w:rPr>
          <w:bCs/>
          <w:highlight w:val="yellow"/>
        </w:rPr>
        <w:t>&lt;</w:t>
      </w:r>
      <w:r w:rsidR="0016095B" w:rsidRPr="005E1B34">
        <w:rPr>
          <w:bCs/>
          <w:i/>
          <w:highlight w:val="yellow"/>
        </w:rPr>
        <w:t>private practice</w:t>
      </w:r>
      <w:r w:rsidR="00F40366" w:rsidRPr="005E1B34">
        <w:rPr>
          <w:bCs/>
          <w:i/>
          <w:highlight w:val="yellow"/>
        </w:rPr>
        <w:t xml:space="preserve">, </w:t>
      </w:r>
      <w:r w:rsidR="00891D9E" w:rsidRPr="005E1B34">
        <w:rPr>
          <w:bCs/>
          <w:i/>
          <w:highlight w:val="yellow"/>
        </w:rPr>
        <w:t xml:space="preserve">academic, </w:t>
      </w:r>
      <w:proofErr w:type="spellStart"/>
      <w:r w:rsidR="00891D9E" w:rsidRPr="005E1B34">
        <w:rPr>
          <w:bCs/>
          <w:i/>
          <w:highlight w:val="yellow"/>
        </w:rPr>
        <w:t>etc</w:t>
      </w:r>
      <w:proofErr w:type="spellEnd"/>
      <w:r w:rsidR="00891D9E" w:rsidRPr="005E1B34">
        <w:rPr>
          <w:bCs/>
          <w:i/>
          <w:highlight w:val="yellow"/>
        </w:rPr>
        <w:t>&gt;</w:t>
      </w:r>
      <w:r w:rsidR="0016095B">
        <w:rPr>
          <w:bCs/>
        </w:rPr>
        <w:t xml:space="preserve"> in </w:t>
      </w:r>
      <w:r w:rsidR="00B91924" w:rsidRPr="00AE4751">
        <w:rPr>
          <w:bCs/>
          <w:highlight w:val="yellow"/>
        </w:rPr>
        <w:t>___________</w:t>
      </w:r>
      <w:r w:rsidR="0016095B">
        <w:rPr>
          <w:bCs/>
        </w:rPr>
        <w:t>.  I am confident s</w:t>
      </w:r>
      <w:r w:rsidR="00891D9E">
        <w:rPr>
          <w:bCs/>
        </w:rPr>
        <w:t>/</w:t>
      </w:r>
      <w:r w:rsidR="0016095B">
        <w:rPr>
          <w:bCs/>
        </w:rPr>
        <w:t xml:space="preserve">he will excel and be a tremendous asset to the community.  I am hopeful that </w:t>
      </w:r>
      <w:r w:rsidR="00F40366">
        <w:rPr>
          <w:bCs/>
        </w:rPr>
        <w:t xml:space="preserve">s/he </w:t>
      </w:r>
      <w:r w:rsidR="0016095B">
        <w:rPr>
          <w:bCs/>
        </w:rPr>
        <w:t xml:space="preserve">will continue to interact with our residents as a volunteer faculty member as </w:t>
      </w:r>
      <w:r w:rsidR="00891D9E">
        <w:rPr>
          <w:bCs/>
        </w:rPr>
        <w:t>s/</w:t>
      </w:r>
      <w:r w:rsidR="0016095B">
        <w:rPr>
          <w:bCs/>
        </w:rPr>
        <w:t xml:space="preserve">he has much to offer.  </w:t>
      </w:r>
    </w:p>
    <w:p w14:paraId="7968DC69" w14:textId="77777777" w:rsidR="004B5055" w:rsidRDefault="004B5055" w:rsidP="00C043E3">
      <w:pPr>
        <w:pStyle w:val="BodyText"/>
        <w:ind w:right="0"/>
        <w:rPr>
          <w:bCs/>
        </w:rPr>
      </w:pPr>
    </w:p>
    <w:p w14:paraId="46DCA008" w14:textId="77777777" w:rsidR="004B5055" w:rsidRPr="0016095B" w:rsidRDefault="004B5055" w:rsidP="00C043E3">
      <w:pPr>
        <w:pStyle w:val="BodyText"/>
        <w:ind w:right="0"/>
        <w:rPr>
          <w:bCs/>
        </w:rPr>
      </w:pPr>
    </w:p>
    <w:p w14:paraId="18F41E5D" w14:textId="77777777" w:rsidR="00B70166" w:rsidRDefault="00B70166" w:rsidP="001332B6">
      <w:pPr>
        <w:autoSpaceDE w:val="0"/>
        <w:autoSpaceDN w:val="0"/>
      </w:pPr>
      <w:r>
        <w:rPr>
          <w:b/>
          <w:bCs/>
        </w:rPr>
        <w:t>Status:</w:t>
      </w:r>
      <w:r>
        <w:t xml:space="preserve"> </w:t>
      </w:r>
      <w:r w:rsidR="00C043E3">
        <w:t xml:space="preserve"> </w:t>
      </w:r>
      <w:r w:rsidR="0016095B">
        <w:t xml:space="preserve">Dr. </w:t>
      </w:r>
      <w:r w:rsidR="00B91924" w:rsidRPr="001A597D">
        <w:rPr>
          <w:highlight w:val="yellow"/>
        </w:rPr>
        <w:t>____________</w:t>
      </w:r>
      <w:r w:rsidR="0016095B">
        <w:t xml:space="preserve"> has completed all requirements for </w:t>
      </w:r>
      <w:bookmarkStart w:id="14" w:name="Dropdown4"/>
      <w:r w:rsidR="0016095B" w:rsidRPr="001A597D">
        <w:rPr>
          <w:highlight w:val="yellow"/>
        </w:rPr>
        <w:t>graduation</w:t>
      </w:r>
      <w:r w:rsidR="00F40366" w:rsidRPr="001A597D">
        <w:rPr>
          <w:highlight w:val="yellow"/>
        </w:rPr>
        <w:t>.</w:t>
      </w:r>
      <w:r w:rsidR="0016095B">
        <w:t xml:space="preserve"> </w:t>
      </w:r>
      <w:bookmarkEnd w:id="14"/>
      <w:r w:rsidR="00F40366" w:rsidRPr="00F40366">
        <w:t xml:space="preserve">The </w:t>
      </w:r>
      <w:r w:rsidR="001332B6">
        <w:t xml:space="preserve">program director and </w:t>
      </w:r>
      <w:r w:rsidR="005E1B34">
        <w:t xml:space="preserve">faculty of the </w:t>
      </w:r>
      <w:r w:rsidR="005E1B34" w:rsidRPr="005E1B34">
        <w:rPr>
          <w:i/>
          <w:highlight w:val="yellow"/>
        </w:rPr>
        <w:t>&lt;</w:t>
      </w:r>
      <w:r w:rsidR="00F40366" w:rsidRPr="005E1B34">
        <w:rPr>
          <w:i/>
          <w:highlight w:val="yellow"/>
        </w:rPr>
        <w:t>insert progr</w:t>
      </w:r>
      <w:r w:rsidR="005E1B34" w:rsidRPr="005E1B34">
        <w:rPr>
          <w:i/>
          <w:highlight w:val="yellow"/>
        </w:rPr>
        <w:t>am name&gt;</w:t>
      </w:r>
      <w:r w:rsidR="00F40366">
        <w:t xml:space="preserve"> Program attest that </w:t>
      </w:r>
      <w:r w:rsidR="001332B6">
        <w:t>the resident</w:t>
      </w:r>
      <w:r w:rsidR="00D26D63">
        <w:t>/fellow</w:t>
      </w:r>
      <w:r w:rsidR="001332B6">
        <w:t xml:space="preserve"> has </w:t>
      </w:r>
      <w:r w:rsidR="001332B6" w:rsidRPr="001332B6">
        <w:t>demonstrated sufficient competence to enter pract</w:t>
      </w:r>
      <w:r w:rsidR="001332B6">
        <w:t>ice without direct supervision</w:t>
      </w:r>
      <w:r w:rsidR="00D26D63">
        <w:t xml:space="preserve"> and </w:t>
      </w:r>
      <w:r w:rsidR="00D26D63" w:rsidRPr="00D26D63">
        <w:rPr>
          <w:bCs/>
        </w:rPr>
        <w:t xml:space="preserve">verify that this </w:t>
      </w:r>
      <w:r w:rsidR="00D26D63">
        <w:rPr>
          <w:bCs/>
        </w:rPr>
        <w:t>resident/fellow</w:t>
      </w:r>
      <w:r w:rsidR="00D26D63" w:rsidRPr="00D26D63">
        <w:rPr>
          <w:bCs/>
        </w:rPr>
        <w:t xml:space="preserve"> has demonstrated the knowledge, skills, and behaviors necessary to enter autonomous practice</w:t>
      </w:r>
      <w:r w:rsidR="00D26D63">
        <w:t xml:space="preserve"> </w:t>
      </w:r>
    </w:p>
    <w:p w14:paraId="683D85E3" w14:textId="77777777" w:rsid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14:paraId="1B4646D5" w14:textId="77777777" w:rsidR="001332B6" w:rsidRP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Note: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Psychiatry programs must also include a summary of any documented evidence of unethical behavior, unprofessional behavior, or clinical incompetence or a</w:t>
      </w: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statement that none such has occurred. Where there is such evidence, it must be comprehensively recorded, along with the resident’s response(s) to such evidence.</w:t>
      </w:r>
    </w:p>
    <w:p w14:paraId="72182C66" w14:textId="77777777" w:rsidR="001332B6" w:rsidRDefault="001332B6" w:rsidP="001332B6">
      <w:pPr>
        <w:autoSpaceDE w:val="0"/>
        <w:autoSpaceDN w:val="0"/>
      </w:pPr>
    </w:p>
    <w:p w14:paraId="246C28C9" w14:textId="77777777" w:rsidR="00F40366" w:rsidRDefault="00F40366" w:rsidP="00C043E3">
      <w:pPr>
        <w:pStyle w:val="BodyText"/>
        <w:tabs>
          <w:tab w:val="left" w:pos="6120"/>
        </w:tabs>
        <w:ind w:right="0"/>
      </w:pPr>
    </w:p>
    <w:p w14:paraId="646577DE" w14:textId="77777777" w:rsidR="00F43780" w:rsidRDefault="00F43780" w:rsidP="00C043E3">
      <w:pPr>
        <w:pStyle w:val="BodyText"/>
        <w:ind w:right="0"/>
      </w:pPr>
      <w:bookmarkStart w:id="15" w:name="_GoBack"/>
      <w:bookmarkEnd w:id="15"/>
    </w:p>
    <w:p w14:paraId="23B4591D" w14:textId="77777777" w:rsidR="00F43780" w:rsidRDefault="00F43780" w:rsidP="00C043E3">
      <w:pPr>
        <w:pStyle w:val="BodyText"/>
        <w:ind w:right="0"/>
      </w:pPr>
    </w:p>
    <w:p w14:paraId="58CB82BA" w14:textId="77777777" w:rsidR="00B70166" w:rsidRDefault="00B70166" w:rsidP="00C043E3">
      <w:pPr>
        <w:pStyle w:val="BodyText"/>
        <w:ind w:right="0"/>
      </w:pPr>
    </w:p>
    <w:p w14:paraId="12630791" w14:textId="77777777" w:rsidR="0016667F" w:rsidRDefault="0016667F" w:rsidP="00C043E3">
      <w:pPr>
        <w:pStyle w:val="BodyText"/>
        <w:ind w:right="0"/>
      </w:pPr>
      <w:r>
        <w:t>________________________</w:t>
      </w:r>
      <w:r>
        <w:br/>
      </w:r>
      <w:r w:rsidR="00F40366" w:rsidRPr="005A64A1">
        <w:rPr>
          <w:highlight w:val="yellow"/>
        </w:rPr>
        <w:t>&lt;Insert Program Director Name&gt;</w:t>
      </w:r>
      <w:r>
        <w:t>, MD</w:t>
      </w:r>
    </w:p>
    <w:p w14:paraId="7C261206" w14:textId="77777777" w:rsidR="0016667F" w:rsidRDefault="00F40366" w:rsidP="00C043E3">
      <w:pPr>
        <w:pStyle w:val="BodyText"/>
        <w:ind w:right="0"/>
      </w:pPr>
      <w:r w:rsidRPr="005A64A1">
        <w:rPr>
          <w:highlight w:val="yellow"/>
        </w:rPr>
        <w:t>&lt;Insert Faculty Rank&gt;</w:t>
      </w:r>
      <w:r w:rsidR="0016667F">
        <w:t xml:space="preserve"> and </w:t>
      </w:r>
      <w:r w:rsidR="0016667F" w:rsidRPr="00E41F0D">
        <w:rPr>
          <w:highlight w:val="yellow"/>
        </w:rPr>
        <w:t>Residency</w:t>
      </w:r>
      <w:r w:rsidR="0016667F">
        <w:t xml:space="preserve"> Program Director</w:t>
      </w:r>
    </w:p>
    <w:p w14:paraId="5B8E73E7" w14:textId="77777777" w:rsidR="00C70121" w:rsidRDefault="00C70121" w:rsidP="00C043E3">
      <w:pPr>
        <w:pStyle w:val="BodyText"/>
        <w:ind w:right="0"/>
      </w:pPr>
    </w:p>
    <w:p w14:paraId="03014B59" w14:textId="77777777" w:rsidR="00C70121" w:rsidRDefault="00C70121" w:rsidP="00C043E3">
      <w:pPr>
        <w:pStyle w:val="BodyText"/>
        <w:ind w:right="0"/>
      </w:pPr>
    </w:p>
    <w:p w14:paraId="63B4546B" w14:textId="77777777" w:rsidR="00C70121" w:rsidRDefault="00C70121" w:rsidP="00C043E3">
      <w:pPr>
        <w:pStyle w:val="BodyText"/>
        <w:ind w:right="0"/>
      </w:pPr>
    </w:p>
    <w:p w14:paraId="18178AD5" w14:textId="77777777" w:rsidR="00C70121" w:rsidRDefault="00C70121" w:rsidP="00C70121">
      <w:pPr>
        <w:pStyle w:val="BodyText"/>
        <w:ind w:right="0"/>
      </w:pPr>
      <w:r>
        <w:t>________________________</w:t>
      </w:r>
      <w:r>
        <w:br/>
      </w:r>
      <w:r w:rsidRPr="005A64A1">
        <w:rPr>
          <w:highlight w:val="yellow"/>
        </w:rPr>
        <w:t xml:space="preserve">&lt;Insert </w:t>
      </w:r>
      <w:r>
        <w:rPr>
          <w:highlight w:val="yellow"/>
        </w:rPr>
        <w:t>Resident</w:t>
      </w:r>
      <w:r w:rsidRPr="005A64A1">
        <w:rPr>
          <w:highlight w:val="yellow"/>
        </w:rPr>
        <w:t xml:space="preserve"> Name&gt;</w:t>
      </w:r>
      <w:r>
        <w:t>, MD</w:t>
      </w:r>
    </w:p>
    <w:p w14:paraId="5A35BE75" w14:textId="77777777" w:rsidR="00C70121" w:rsidRDefault="00C70121" w:rsidP="00C043E3">
      <w:pPr>
        <w:pStyle w:val="BodyText"/>
        <w:ind w:right="0"/>
      </w:pPr>
    </w:p>
    <w:p w14:paraId="5AD8675E" w14:textId="77777777" w:rsidR="00F40366" w:rsidRDefault="00F40366" w:rsidP="00C043E3">
      <w:pPr>
        <w:pStyle w:val="BodyText"/>
        <w:ind w:right="0"/>
      </w:pPr>
    </w:p>
    <w:p w14:paraId="3B026B53" w14:textId="77777777" w:rsidR="00F40366" w:rsidRDefault="00F40366" w:rsidP="00C043E3">
      <w:pPr>
        <w:pStyle w:val="BodyText"/>
        <w:ind w:right="0"/>
      </w:pPr>
    </w:p>
    <w:p w14:paraId="66DC1163" w14:textId="77777777" w:rsidR="00F40366" w:rsidRDefault="005E1B34" w:rsidP="00C043E3">
      <w:pPr>
        <w:pStyle w:val="BodyText"/>
        <w:ind w:right="0"/>
      </w:pPr>
      <w:r>
        <w:t>Attachments:</w:t>
      </w:r>
    </w:p>
    <w:p w14:paraId="2393F2AF" w14:textId="77777777" w:rsidR="00D26D63" w:rsidRDefault="00D26D63" w:rsidP="00C043E3">
      <w:pPr>
        <w:pStyle w:val="BodyText"/>
        <w:ind w:right="0"/>
      </w:pPr>
      <w:r>
        <w:t>Aggregated Residency Management System (MedHub) Core Competency Evaluations</w:t>
      </w:r>
    </w:p>
    <w:p w14:paraId="7DD1F6BE" w14:textId="77777777" w:rsidR="0016667F" w:rsidRDefault="0016667F" w:rsidP="00C043E3">
      <w:pPr>
        <w:pStyle w:val="BodyText"/>
        <w:ind w:righ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7A" w14:paraId="0A1AFC93" w14:textId="77777777" w:rsidTr="00F0047A">
        <w:tc>
          <w:tcPr>
            <w:tcW w:w="9350" w:type="dxa"/>
          </w:tcPr>
          <w:p w14:paraId="7AF3C8B0" w14:textId="77777777" w:rsidR="00F0047A" w:rsidRPr="00B83532" w:rsidRDefault="00277DAE" w:rsidP="00B83532">
            <w:pPr>
              <w:pStyle w:val="BodyText"/>
              <w:ind w:right="0"/>
              <w:jc w:val="center"/>
              <w:rPr>
                <w:b/>
                <w:bCs/>
              </w:rPr>
            </w:pPr>
            <w:r w:rsidRPr="00B83532">
              <w:rPr>
                <w:b/>
                <w:bCs/>
              </w:rPr>
              <w:t>Instructio</w:t>
            </w:r>
            <w:r w:rsidR="00A64298" w:rsidRPr="00B83532">
              <w:rPr>
                <w:b/>
                <w:bCs/>
              </w:rPr>
              <w:t>n</w:t>
            </w:r>
            <w:r w:rsidR="00B83532" w:rsidRPr="00B83532">
              <w:rPr>
                <w:b/>
                <w:bCs/>
              </w:rPr>
              <w:t>s</w:t>
            </w:r>
          </w:p>
          <w:p w14:paraId="7566F6E7" w14:textId="535E1999" w:rsidR="00277DAE" w:rsidRPr="00A64298" w:rsidRDefault="00A64298" w:rsidP="00A64298">
            <w:pPr>
              <w:pStyle w:val="BodyText"/>
              <w:ind w:right="0"/>
              <w:rPr>
                <w:b/>
                <w:bCs/>
              </w:rPr>
            </w:pPr>
            <w:r>
              <w:t>Program Directors must complete the Final Evaluation form</w:t>
            </w:r>
            <w:del w:id="16" w:author="Li, Jie" w:date="2020-05-12T10:16:00Z">
              <w:r w:rsidDel="00015679">
                <w:delText xml:space="preserve"> </w:delText>
              </w:r>
            </w:del>
            <w:ins w:id="17" w:author="Li, Jie" w:date="2020-05-12T10:17:00Z">
              <w:r w:rsidR="00015679">
                <w:t xml:space="preserve"> </w:t>
              </w:r>
            </w:ins>
            <w:r w:rsidR="00015679">
              <w:t xml:space="preserve">before </w:t>
            </w:r>
            <w:r w:rsidR="000C0A69">
              <w:t>graduating</w:t>
            </w:r>
            <w:r w:rsidR="00015679">
              <w:t xml:space="preserve"> resident or fellow leaves the program</w:t>
            </w:r>
            <w:r>
              <w:t xml:space="preserve">. </w:t>
            </w:r>
            <w:r w:rsidR="00B83532">
              <w:t>Furthermore,</w:t>
            </w:r>
            <w:r w:rsidR="008906DE">
              <w:t xml:space="preserve"> </w:t>
            </w:r>
            <w:r>
              <w:t xml:space="preserve">evaluations used to </w:t>
            </w:r>
            <w:r w:rsidR="00B83532">
              <w:t>assess the trainee’s competency must be attached as a supplement</w:t>
            </w:r>
            <w:r w:rsidR="006070CE">
              <w:t>.</w:t>
            </w:r>
            <w:r w:rsidR="00F03F5C">
              <w:t xml:space="preserve"> </w:t>
            </w:r>
            <w:r w:rsidR="00B83532">
              <w:t>Examples of these evaluations are milestone evaluations,</w:t>
            </w:r>
            <w:r w:rsidR="008906DE">
              <w:t xml:space="preserve"> aggregated</w:t>
            </w:r>
            <w:r w:rsidR="00B83532">
              <w:t xml:space="preserve"> multimodal evaluations (i.e. faculty, peer, and self-evaluations), and </w:t>
            </w:r>
            <w:r w:rsidR="008906DE">
              <w:t>NAS summary report</w:t>
            </w:r>
            <w:r w:rsidR="00B83532">
              <w:t>. Please save Final Evaluation and attachments to MedHub</w:t>
            </w:r>
            <w:r w:rsidR="00B83532">
              <w:sym w:font="Wingdings" w:char="F0E0"/>
            </w:r>
            <w:r w:rsidR="00B83532">
              <w:t>Residents</w:t>
            </w:r>
            <w:r w:rsidR="00B83532">
              <w:sym w:font="Wingdings" w:char="F0E0"/>
            </w:r>
            <w:r w:rsidR="00B83532">
              <w:t xml:space="preserve">Forms/Files. </w:t>
            </w:r>
          </w:p>
        </w:tc>
      </w:tr>
    </w:tbl>
    <w:p w14:paraId="4858423B" w14:textId="77777777" w:rsidR="00891D9E" w:rsidRDefault="00891D9E" w:rsidP="00C043E3">
      <w:pPr>
        <w:pStyle w:val="BodyText"/>
        <w:ind w:right="0"/>
      </w:pPr>
    </w:p>
    <w:sectPr w:rsidR="00891D9E" w:rsidSect="00C043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A72F" w14:textId="77777777" w:rsidR="00CE21AA" w:rsidRDefault="00CE21AA">
      <w:r>
        <w:separator/>
      </w:r>
    </w:p>
  </w:endnote>
  <w:endnote w:type="continuationSeparator" w:id="0">
    <w:p w14:paraId="593A9658" w14:textId="77777777" w:rsidR="00CE21AA" w:rsidRDefault="00C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9DF8" w14:textId="77777777" w:rsidR="00CE21AA" w:rsidRDefault="00CE21AA">
      <w:r>
        <w:separator/>
      </w:r>
    </w:p>
  </w:footnote>
  <w:footnote w:type="continuationSeparator" w:id="0">
    <w:p w14:paraId="2F768413" w14:textId="77777777" w:rsidR="00CE21AA" w:rsidRDefault="00CE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C8CD" w14:textId="77777777" w:rsidR="00CE21AA" w:rsidRDefault="00CE21AA" w:rsidP="004B5055">
    <w:pPr>
      <w:jc w:val="center"/>
      <w:rPr>
        <w:b/>
        <w:bCs/>
      </w:rPr>
    </w:pPr>
    <w:r>
      <w:rPr>
        <w:b/>
        <w:bCs/>
      </w:rPr>
      <w:t>Resident Final Evaluation</w:t>
    </w:r>
  </w:p>
  <w:p w14:paraId="72D737C3" w14:textId="77777777" w:rsidR="00CE21AA" w:rsidRDefault="00CE21AA" w:rsidP="004B5055">
    <w:pPr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Stanford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</w:smartTag>
    <w:r>
      <w:rPr>
        <w:b/>
        <w:bCs/>
      </w:rPr>
      <w:t xml:space="preserve"> </w:t>
    </w:r>
  </w:p>
  <w:p w14:paraId="45832522" w14:textId="77777777" w:rsidR="00CE21AA" w:rsidRDefault="00CE21AA" w:rsidP="004B5055">
    <w:pPr>
      <w:pStyle w:val="Header"/>
      <w:tabs>
        <w:tab w:val="clear" w:pos="4320"/>
        <w:tab w:val="clear" w:pos="8640"/>
      </w:tabs>
      <w:jc w:val="center"/>
    </w:pPr>
    <w:r>
      <w:rPr>
        <w:b/>
        <w:bCs/>
      </w:rPr>
      <w:t>Department of &lt;Insert Program&gt;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Jie">
    <w15:presenceInfo w15:providerId="AD" w15:userId="S-1-5-21-1292407741-3760857420-1411248183-784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4A"/>
    <w:rsid w:val="000122E5"/>
    <w:rsid w:val="00015679"/>
    <w:rsid w:val="00035398"/>
    <w:rsid w:val="00047DEF"/>
    <w:rsid w:val="00066062"/>
    <w:rsid w:val="0007203F"/>
    <w:rsid w:val="0009464A"/>
    <w:rsid w:val="000C0A69"/>
    <w:rsid w:val="000F7CC0"/>
    <w:rsid w:val="001332B6"/>
    <w:rsid w:val="00147193"/>
    <w:rsid w:val="0014731B"/>
    <w:rsid w:val="0016095B"/>
    <w:rsid w:val="0016667F"/>
    <w:rsid w:val="00197F31"/>
    <w:rsid w:val="001A597D"/>
    <w:rsid w:val="00207DB8"/>
    <w:rsid w:val="00217872"/>
    <w:rsid w:val="00223C85"/>
    <w:rsid w:val="002474DC"/>
    <w:rsid w:val="002764AA"/>
    <w:rsid w:val="00277DAE"/>
    <w:rsid w:val="00291B3B"/>
    <w:rsid w:val="00293821"/>
    <w:rsid w:val="00295B49"/>
    <w:rsid w:val="002B2BD6"/>
    <w:rsid w:val="00314460"/>
    <w:rsid w:val="00326087"/>
    <w:rsid w:val="00346095"/>
    <w:rsid w:val="003D57BD"/>
    <w:rsid w:val="00406591"/>
    <w:rsid w:val="004111B4"/>
    <w:rsid w:val="0043725E"/>
    <w:rsid w:val="00440A9B"/>
    <w:rsid w:val="0045679A"/>
    <w:rsid w:val="00477D79"/>
    <w:rsid w:val="004A090A"/>
    <w:rsid w:val="004B5055"/>
    <w:rsid w:val="004E3538"/>
    <w:rsid w:val="005477ED"/>
    <w:rsid w:val="00584E52"/>
    <w:rsid w:val="00590875"/>
    <w:rsid w:val="005A64A1"/>
    <w:rsid w:val="005E1B34"/>
    <w:rsid w:val="005E2CD7"/>
    <w:rsid w:val="005E5D1C"/>
    <w:rsid w:val="006070CE"/>
    <w:rsid w:val="00627A9E"/>
    <w:rsid w:val="006909B5"/>
    <w:rsid w:val="006C149B"/>
    <w:rsid w:val="007461E0"/>
    <w:rsid w:val="007F7386"/>
    <w:rsid w:val="00806293"/>
    <w:rsid w:val="008552EB"/>
    <w:rsid w:val="00855DBD"/>
    <w:rsid w:val="00883172"/>
    <w:rsid w:val="008906DE"/>
    <w:rsid w:val="00891D9E"/>
    <w:rsid w:val="00893D43"/>
    <w:rsid w:val="00923CC9"/>
    <w:rsid w:val="00946BC7"/>
    <w:rsid w:val="009812F4"/>
    <w:rsid w:val="009D0A94"/>
    <w:rsid w:val="009F62D4"/>
    <w:rsid w:val="00A4660A"/>
    <w:rsid w:val="00A53AE5"/>
    <w:rsid w:val="00A53C9C"/>
    <w:rsid w:val="00A64298"/>
    <w:rsid w:val="00A73F69"/>
    <w:rsid w:val="00AC2A78"/>
    <w:rsid w:val="00AE4751"/>
    <w:rsid w:val="00B20F8E"/>
    <w:rsid w:val="00B50F66"/>
    <w:rsid w:val="00B6558B"/>
    <w:rsid w:val="00B70166"/>
    <w:rsid w:val="00B83532"/>
    <w:rsid w:val="00B91924"/>
    <w:rsid w:val="00C043E3"/>
    <w:rsid w:val="00C04884"/>
    <w:rsid w:val="00C4362E"/>
    <w:rsid w:val="00C70121"/>
    <w:rsid w:val="00CC0786"/>
    <w:rsid w:val="00CE21AA"/>
    <w:rsid w:val="00D07C87"/>
    <w:rsid w:val="00D26D63"/>
    <w:rsid w:val="00D41217"/>
    <w:rsid w:val="00DA3D9F"/>
    <w:rsid w:val="00E04FF3"/>
    <w:rsid w:val="00E153B3"/>
    <w:rsid w:val="00E4102C"/>
    <w:rsid w:val="00E41F0D"/>
    <w:rsid w:val="00E42CA9"/>
    <w:rsid w:val="00E810A1"/>
    <w:rsid w:val="00ED7BDD"/>
    <w:rsid w:val="00EF0203"/>
    <w:rsid w:val="00EF4A1D"/>
    <w:rsid w:val="00F0047A"/>
    <w:rsid w:val="00F03F5C"/>
    <w:rsid w:val="00F40366"/>
    <w:rsid w:val="00F43780"/>
    <w:rsid w:val="00F52802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1AE96"/>
  <w15:docId w15:val="{33A31481-587B-4940-BE24-C89245D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15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6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67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1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67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001403\Desktop\Desktop\EXIT_Template_GM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EXIT_Template_GME_2011</Template>
  <TotalTime>37</TotalTime>
  <Pages>2</Pages>
  <Words>531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Summary Evaluation</vt:lpstr>
    </vt:vector>
  </TitlesOfParts>
  <Company>UCI OBGYN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Summary Evaluation</dc:title>
  <dc:creator>Nancy</dc:creator>
  <cp:lastModifiedBy>Huynh-Ngo, Thang</cp:lastModifiedBy>
  <cp:revision>3</cp:revision>
  <cp:lastPrinted>2019-04-16T20:53:00Z</cp:lastPrinted>
  <dcterms:created xsi:type="dcterms:W3CDTF">2020-05-12T20:15:00Z</dcterms:created>
  <dcterms:modified xsi:type="dcterms:W3CDTF">2020-05-12T20:51:00Z</dcterms:modified>
</cp:coreProperties>
</file>