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94398" w14:textId="77777777" w:rsidR="00A10C4D" w:rsidRPr="00C32BCD" w:rsidRDefault="00A10C4D" w:rsidP="00A10C4D">
      <w:pPr>
        <w:pStyle w:val="ListParagraph"/>
        <w:tabs>
          <w:tab w:val="center" w:pos="1134"/>
        </w:tabs>
        <w:spacing w:line="240" w:lineRule="auto"/>
        <w:ind w:left="1080"/>
      </w:pPr>
    </w:p>
    <w:p w14:paraId="4C22EEB1" w14:textId="27B5EE8C" w:rsidR="00795BF5" w:rsidRPr="00C32BCD" w:rsidRDefault="002A6444" w:rsidP="00951A03">
      <w:pPr>
        <w:pStyle w:val="ListParagraph"/>
        <w:numPr>
          <w:ilvl w:val="0"/>
          <w:numId w:val="56"/>
        </w:numPr>
        <w:tabs>
          <w:tab w:val="center" w:pos="1134"/>
        </w:tabs>
        <w:spacing w:after="0" w:line="240" w:lineRule="auto"/>
      </w:pPr>
      <w:r w:rsidRPr="00C32BCD">
        <w:rPr>
          <w:b/>
        </w:rPr>
        <w:t>Has the patient</w:t>
      </w:r>
      <w:r w:rsidR="00A05E75" w:rsidRPr="00C32BCD">
        <w:rPr>
          <w:b/>
        </w:rPr>
        <w:t xml:space="preserve"> had prior </w:t>
      </w:r>
      <w:r w:rsidR="00485C68">
        <w:rPr>
          <w:b/>
        </w:rPr>
        <w:t>manualized</w:t>
      </w:r>
      <w:r w:rsidR="003659A9">
        <w:rPr>
          <w:b/>
        </w:rPr>
        <w:t xml:space="preserve"> therapy</w:t>
      </w:r>
      <w:r w:rsidR="00485C68">
        <w:rPr>
          <w:b/>
        </w:rPr>
        <w:t xml:space="preserve"> </w:t>
      </w:r>
      <w:r w:rsidR="00FB3A9F">
        <w:rPr>
          <w:b/>
        </w:rPr>
        <w:t>f</w:t>
      </w:r>
      <w:r w:rsidR="00A05E75" w:rsidRPr="00C32BCD">
        <w:rPr>
          <w:b/>
        </w:rPr>
        <w:t xml:space="preserve">or </w:t>
      </w:r>
      <w:r w:rsidR="00F154F7" w:rsidRPr="00C32BCD">
        <w:rPr>
          <w:b/>
        </w:rPr>
        <w:t xml:space="preserve">any </w:t>
      </w:r>
      <w:r w:rsidR="00662169">
        <w:rPr>
          <w:b/>
        </w:rPr>
        <w:t xml:space="preserve">mental health </w:t>
      </w:r>
      <w:r w:rsidR="00F154F7" w:rsidRPr="00C32BCD">
        <w:rPr>
          <w:b/>
        </w:rPr>
        <w:t>condition</w:t>
      </w:r>
      <w:r w:rsidR="00796F7B" w:rsidRPr="00C32BCD">
        <w:rPr>
          <w:b/>
        </w:rPr>
        <w:t xml:space="preserve"> </w:t>
      </w:r>
      <w:r w:rsidR="00485C68">
        <w:rPr>
          <w:b/>
        </w:rPr>
        <w:t>(e</w:t>
      </w:r>
      <w:r w:rsidR="003659A9">
        <w:rPr>
          <w:b/>
        </w:rPr>
        <w:t>.</w:t>
      </w:r>
      <w:r w:rsidR="00485C68">
        <w:rPr>
          <w:b/>
        </w:rPr>
        <w:t xml:space="preserve">g. </w:t>
      </w:r>
      <w:r w:rsidR="003659A9">
        <w:rPr>
          <w:b/>
        </w:rPr>
        <w:t xml:space="preserve">Behavior Activation Therapy for depression, </w:t>
      </w:r>
      <w:r w:rsidR="00485C68">
        <w:rPr>
          <w:b/>
        </w:rPr>
        <w:t>Cognitive therapy for depression, anxiety)</w:t>
      </w:r>
      <w:r w:rsidR="003659A9">
        <w:rPr>
          <w:b/>
        </w:rPr>
        <w:t>, DBT</w:t>
      </w:r>
      <w:r w:rsidR="00FB3A9F">
        <w:rPr>
          <w:b/>
        </w:rPr>
        <w:t>)</w:t>
      </w:r>
      <w:r w:rsidR="00BF42BD" w:rsidRPr="00C32BCD">
        <w:rPr>
          <w:b/>
        </w:rPr>
        <w:t xml:space="preserve">? </w:t>
      </w:r>
    </w:p>
    <w:p w14:paraId="732BD949" w14:textId="77777777" w:rsidR="00A05E75" w:rsidRPr="00C32BCD" w:rsidRDefault="00A05E75" w:rsidP="0046039C">
      <w:pPr>
        <w:pStyle w:val="BodyTextIndent"/>
        <w:keepLines/>
        <w:numPr>
          <w:ilvl w:val="0"/>
          <w:numId w:val="42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>Yes</w:t>
      </w:r>
      <w:r w:rsidR="003365D8">
        <w:rPr>
          <w:rFonts w:ascii="Times New Roman" w:hAnsi="Times New Roman"/>
          <w:sz w:val="22"/>
          <w:szCs w:val="22"/>
        </w:rPr>
        <w:t xml:space="preserve"> ___________________________________</w:t>
      </w:r>
      <w:r w:rsidR="00A10C4D">
        <w:rPr>
          <w:rFonts w:ascii="Times New Roman" w:hAnsi="Times New Roman"/>
          <w:sz w:val="22"/>
          <w:szCs w:val="22"/>
        </w:rPr>
        <w:t>_____________</w:t>
      </w:r>
      <w:r w:rsidR="003365D8">
        <w:rPr>
          <w:rFonts w:ascii="Times New Roman" w:hAnsi="Times New Roman"/>
          <w:sz w:val="22"/>
          <w:szCs w:val="22"/>
        </w:rPr>
        <w:t>_____(please describe)</w:t>
      </w:r>
    </w:p>
    <w:p w14:paraId="743BAF51" w14:textId="77777777" w:rsidR="00182574" w:rsidRPr="00C32BCD" w:rsidRDefault="00A05E75" w:rsidP="0046039C">
      <w:pPr>
        <w:pStyle w:val="BodyTextIndent"/>
        <w:keepLines/>
        <w:numPr>
          <w:ilvl w:val="0"/>
          <w:numId w:val="42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>No</w:t>
      </w:r>
    </w:p>
    <w:p w14:paraId="30C1A28C" w14:textId="77777777" w:rsidR="00935F9F" w:rsidRPr="00C32BCD" w:rsidRDefault="00935F9F" w:rsidP="0046039C">
      <w:pPr>
        <w:pStyle w:val="BodyTextIndent"/>
        <w:keepLines/>
        <w:numPr>
          <w:ilvl w:val="0"/>
          <w:numId w:val="42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>Not Sure</w:t>
      </w:r>
    </w:p>
    <w:p w14:paraId="0F85B2E6" w14:textId="77777777" w:rsidR="00F20CDB" w:rsidRPr="00C32BCD" w:rsidRDefault="00F20CDB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172CD376" w14:textId="2BF891D3" w:rsidR="00370CDC" w:rsidRPr="00C32BCD" w:rsidRDefault="00F154F7" w:rsidP="00951A03">
      <w:pPr>
        <w:pStyle w:val="BodyTextIndent"/>
        <w:keepLines/>
        <w:numPr>
          <w:ilvl w:val="0"/>
          <w:numId w:val="56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b/>
          <w:sz w:val="22"/>
          <w:szCs w:val="22"/>
        </w:rPr>
        <w:t>Has the patient had prior evidence-based psychotherapy for PTSD (e.g., Prolonged Exposure, Cognitive Processing Therapy, EMDR</w:t>
      </w:r>
      <w:r w:rsidR="00662169">
        <w:rPr>
          <w:rFonts w:ascii="Times New Roman" w:hAnsi="Times New Roman"/>
          <w:b/>
          <w:sz w:val="22"/>
          <w:szCs w:val="22"/>
        </w:rPr>
        <w:t>, Present Centered Therapy for PTSD</w:t>
      </w:r>
      <w:r w:rsidRPr="00C32BCD">
        <w:rPr>
          <w:rFonts w:ascii="Times New Roman" w:hAnsi="Times New Roman"/>
          <w:b/>
          <w:sz w:val="22"/>
          <w:szCs w:val="22"/>
        </w:rPr>
        <w:t>)</w:t>
      </w:r>
      <w:r w:rsidR="00796F7B" w:rsidRPr="00C32BCD">
        <w:rPr>
          <w:rFonts w:ascii="Times New Roman" w:hAnsi="Times New Roman"/>
          <w:b/>
          <w:sz w:val="22"/>
          <w:szCs w:val="22"/>
        </w:rPr>
        <w:t>.</w:t>
      </w:r>
    </w:p>
    <w:p w14:paraId="2DB9084C" w14:textId="77777777" w:rsidR="00796F7B" w:rsidRPr="00C32BCD" w:rsidRDefault="00796F7B" w:rsidP="0046039C">
      <w:pPr>
        <w:pStyle w:val="BodyTextIndent"/>
        <w:keepLines/>
        <w:numPr>
          <w:ilvl w:val="0"/>
          <w:numId w:val="43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>Yes</w:t>
      </w:r>
      <w:r w:rsidR="00935F9F" w:rsidRPr="00C32BCD">
        <w:rPr>
          <w:rFonts w:ascii="Times New Roman" w:hAnsi="Times New Roman"/>
          <w:sz w:val="22"/>
          <w:szCs w:val="22"/>
        </w:rPr>
        <w:t xml:space="preserve"> _____________________________________________________ (please describe)</w:t>
      </w:r>
    </w:p>
    <w:p w14:paraId="43EF1E21" w14:textId="7C6E38DF" w:rsidR="00C765B9" w:rsidRDefault="00796F7B" w:rsidP="00C765B9">
      <w:pPr>
        <w:pStyle w:val="BodyTextIndent"/>
        <w:keepLines/>
        <w:numPr>
          <w:ilvl w:val="0"/>
          <w:numId w:val="43"/>
        </w:numPr>
        <w:tabs>
          <w:tab w:val="center" w:pos="1134"/>
        </w:tabs>
        <w:rPr>
          <w:ins w:id="0" w:author="Johnson, Clara M." w:date="2017-07-26T10:50:00Z"/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>No</w:t>
      </w:r>
    </w:p>
    <w:p w14:paraId="2B88AD30" w14:textId="47046CB9" w:rsidR="00884AE8" w:rsidRPr="00C765B9" w:rsidRDefault="00884AE8" w:rsidP="00C765B9">
      <w:pPr>
        <w:pStyle w:val="BodyTextIndent"/>
        <w:keepLines/>
        <w:numPr>
          <w:ilvl w:val="0"/>
          <w:numId w:val="43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ins w:id="1" w:author="Johnson, Clara M." w:date="2017-07-26T10:50:00Z">
        <w:r>
          <w:rPr>
            <w:rFonts w:ascii="Times New Roman" w:hAnsi="Times New Roman"/>
            <w:sz w:val="22"/>
            <w:szCs w:val="22"/>
          </w:rPr>
          <w:t>Not sure</w:t>
        </w:r>
      </w:ins>
    </w:p>
    <w:p w14:paraId="00D11081" w14:textId="77777777" w:rsidR="00796F7B" w:rsidRPr="00C32BCD" w:rsidRDefault="00796F7B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6F72C77A" w14:textId="442D9ED2" w:rsidR="00935F9F" w:rsidRPr="00C32BCD" w:rsidRDefault="00935F9F" w:rsidP="00951A03">
      <w:pPr>
        <w:pStyle w:val="BodyTextIndent"/>
        <w:keepLines/>
        <w:numPr>
          <w:ilvl w:val="0"/>
          <w:numId w:val="56"/>
        </w:numPr>
        <w:tabs>
          <w:tab w:val="center" w:pos="1134"/>
        </w:tabs>
        <w:rPr>
          <w:rFonts w:ascii="Times New Roman" w:hAnsi="Times New Roman"/>
          <w:b/>
          <w:sz w:val="22"/>
          <w:szCs w:val="22"/>
        </w:rPr>
      </w:pPr>
      <w:r w:rsidRPr="00C32BCD">
        <w:rPr>
          <w:rFonts w:ascii="Times New Roman" w:hAnsi="Times New Roman"/>
          <w:b/>
          <w:sz w:val="22"/>
          <w:szCs w:val="22"/>
        </w:rPr>
        <w:t xml:space="preserve">Patient’s </w:t>
      </w:r>
      <w:r w:rsidR="00485C68">
        <w:rPr>
          <w:rFonts w:ascii="Times New Roman" w:hAnsi="Times New Roman"/>
          <w:b/>
          <w:sz w:val="22"/>
          <w:szCs w:val="22"/>
        </w:rPr>
        <w:t>DSM 5 diagnoses</w:t>
      </w:r>
      <w:r w:rsidR="00232E6D" w:rsidRPr="00C32BCD">
        <w:rPr>
          <w:rFonts w:ascii="Times New Roman" w:hAnsi="Times New Roman"/>
          <w:b/>
          <w:sz w:val="22"/>
          <w:szCs w:val="22"/>
        </w:rPr>
        <w:t xml:space="preserve"> (list all)</w:t>
      </w:r>
      <w:r w:rsidR="00F33D8A" w:rsidRPr="00C32BCD">
        <w:rPr>
          <w:rFonts w:ascii="Times New Roman" w:hAnsi="Times New Roman"/>
          <w:b/>
          <w:sz w:val="22"/>
          <w:szCs w:val="22"/>
        </w:rPr>
        <w:t>. Please include all relevant spec</w:t>
      </w:r>
      <w:r w:rsidR="00232E6D" w:rsidRPr="00C32BCD">
        <w:rPr>
          <w:rFonts w:ascii="Times New Roman" w:hAnsi="Times New Roman"/>
          <w:b/>
          <w:sz w:val="22"/>
          <w:szCs w:val="22"/>
        </w:rPr>
        <w:t>i</w:t>
      </w:r>
      <w:r w:rsidR="00F33D8A" w:rsidRPr="00C32BCD">
        <w:rPr>
          <w:rFonts w:ascii="Times New Roman" w:hAnsi="Times New Roman"/>
          <w:b/>
          <w:sz w:val="22"/>
          <w:szCs w:val="22"/>
        </w:rPr>
        <w:t>fiers (e.g.</w:t>
      </w:r>
      <w:r w:rsidR="00232E6D" w:rsidRPr="00C32BCD">
        <w:rPr>
          <w:rFonts w:ascii="Times New Roman" w:hAnsi="Times New Roman"/>
          <w:b/>
          <w:sz w:val="22"/>
          <w:szCs w:val="22"/>
        </w:rPr>
        <w:t>,</w:t>
      </w:r>
      <w:r w:rsidR="00F33D8A" w:rsidRPr="00C32BCD">
        <w:rPr>
          <w:rFonts w:ascii="Times New Roman" w:hAnsi="Times New Roman"/>
          <w:b/>
          <w:sz w:val="22"/>
          <w:szCs w:val="22"/>
        </w:rPr>
        <w:t xml:space="preserve"> major depressive disorder, recurrent, </w:t>
      </w:r>
      <w:r w:rsidR="00232E6D" w:rsidRPr="00C32BCD">
        <w:rPr>
          <w:rFonts w:ascii="Times New Roman" w:hAnsi="Times New Roman"/>
          <w:b/>
          <w:sz w:val="22"/>
          <w:szCs w:val="22"/>
        </w:rPr>
        <w:t xml:space="preserve">moderate; </w:t>
      </w:r>
      <w:r w:rsidR="00144B3D" w:rsidRPr="00C32BCD">
        <w:rPr>
          <w:rFonts w:ascii="Times New Roman" w:hAnsi="Times New Roman"/>
          <w:b/>
          <w:sz w:val="22"/>
          <w:szCs w:val="22"/>
        </w:rPr>
        <w:t>substance use disorder</w:t>
      </w:r>
      <w:r w:rsidR="00232E6D" w:rsidRPr="00C32BCD">
        <w:rPr>
          <w:rFonts w:ascii="Times New Roman" w:hAnsi="Times New Roman"/>
          <w:b/>
          <w:sz w:val="22"/>
          <w:szCs w:val="22"/>
        </w:rPr>
        <w:t>, in full remission)</w:t>
      </w:r>
    </w:p>
    <w:p w14:paraId="215B9061" w14:textId="77777777" w:rsidR="00935F9F" w:rsidRPr="00C32BCD" w:rsidRDefault="00935F9F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50BE9E65" w14:textId="77777777" w:rsidR="00935F9F" w:rsidRPr="00C32BCD" w:rsidRDefault="00F33D8A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  <w:r w:rsidRPr="00C32BCD">
        <w:rPr>
          <w:rFonts w:ascii="Times New Roman" w:hAnsi="Times New Roman"/>
          <w:b/>
          <w:sz w:val="22"/>
          <w:szCs w:val="22"/>
        </w:rPr>
        <w:t>________</w:t>
      </w:r>
      <w:r w:rsidR="003365D8">
        <w:rPr>
          <w:rFonts w:ascii="Times New Roman" w:hAnsi="Times New Roman"/>
          <w:b/>
          <w:sz w:val="22"/>
          <w:szCs w:val="22"/>
        </w:rPr>
        <w:t>Primary:</w:t>
      </w:r>
      <w:r w:rsidRPr="00C32BCD">
        <w:rPr>
          <w:rFonts w:ascii="Times New Roman" w:hAnsi="Times New Roman"/>
          <w:b/>
          <w:sz w:val="22"/>
          <w:szCs w:val="22"/>
        </w:rPr>
        <w:t>_</w:t>
      </w:r>
      <w:r w:rsidR="00935F9F" w:rsidRPr="00C32BCD">
        <w:rPr>
          <w:rFonts w:ascii="Times New Roman" w:hAnsi="Times New Roman"/>
          <w:b/>
          <w:sz w:val="22"/>
          <w:szCs w:val="22"/>
        </w:rPr>
        <w:t>________________________________________________________________________</w:t>
      </w:r>
    </w:p>
    <w:p w14:paraId="3BCF7BA2" w14:textId="77777777" w:rsidR="00935F9F" w:rsidRPr="00C32BCD" w:rsidRDefault="00935F9F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21C6C1C2" w14:textId="77777777" w:rsidR="00935F9F" w:rsidRDefault="00935F9F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  <w:r w:rsidRPr="00C32BCD">
        <w:rPr>
          <w:rFonts w:ascii="Times New Roman" w:hAnsi="Times New Roman"/>
          <w:b/>
          <w:sz w:val="22"/>
          <w:szCs w:val="22"/>
        </w:rPr>
        <w:t>_______</w:t>
      </w:r>
      <w:r w:rsidR="003365D8">
        <w:rPr>
          <w:rFonts w:ascii="Times New Roman" w:hAnsi="Times New Roman"/>
          <w:b/>
          <w:sz w:val="22"/>
          <w:szCs w:val="22"/>
        </w:rPr>
        <w:t>Additional diagnoses:</w:t>
      </w:r>
      <w:r w:rsidRPr="00C32BCD">
        <w:rPr>
          <w:rFonts w:ascii="Times New Roman" w:hAnsi="Times New Roman"/>
          <w:b/>
          <w:sz w:val="22"/>
          <w:szCs w:val="22"/>
        </w:rPr>
        <w:t>______________________________________________</w:t>
      </w:r>
      <w:r w:rsidR="00F33D8A" w:rsidRPr="00C32BCD">
        <w:rPr>
          <w:rFonts w:ascii="Times New Roman" w:hAnsi="Times New Roman"/>
          <w:b/>
          <w:sz w:val="22"/>
          <w:szCs w:val="22"/>
        </w:rPr>
        <w:t>____</w:t>
      </w:r>
      <w:r w:rsidR="00A10C4D">
        <w:rPr>
          <w:rFonts w:ascii="Times New Roman" w:hAnsi="Times New Roman"/>
          <w:b/>
          <w:sz w:val="22"/>
          <w:szCs w:val="22"/>
        </w:rPr>
        <w:t>______</w:t>
      </w:r>
      <w:r w:rsidR="00F33D8A" w:rsidRPr="00C32BCD">
        <w:rPr>
          <w:rFonts w:ascii="Times New Roman" w:hAnsi="Times New Roman"/>
          <w:b/>
          <w:sz w:val="22"/>
          <w:szCs w:val="22"/>
        </w:rPr>
        <w:t>_______</w:t>
      </w:r>
    </w:p>
    <w:p w14:paraId="6103E307" w14:textId="77777777" w:rsidR="00A10C4D" w:rsidRPr="00C32BCD" w:rsidRDefault="00A10C4D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6D295C2E" w14:textId="77777777" w:rsidR="00935F9F" w:rsidRPr="00C32BCD" w:rsidRDefault="00935F9F" w:rsidP="0046039C">
      <w:pPr>
        <w:pStyle w:val="BodyTextIndent"/>
        <w:keepLines/>
        <w:pBdr>
          <w:bottom w:val="single" w:sz="12" w:space="1" w:color="auto"/>
        </w:pBdr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66C24C57" w14:textId="77777777" w:rsidR="00A10C4D" w:rsidRPr="00C32BCD" w:rsidRDefault="00A10C4D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46F79AB8" w14:textId="77777777" w:rsidR="00A10C4D" w:rsidRPr="00C32BCD" w:rsidRDefault="00A10C4D" w:rsidP="00A10C4D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  <w:r w:rsidRPr="00C32BCD">
        <w:rPr>
          <w:rFonts w:ascii="Times New Roman" w:hAnsi="Times New Roman"/>
          <w:b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/>
          <w:b/>
          <w:sz w:val="22"/>
          <w:szCs w:val="22"/>
        </w:rPr>
        <w:t>______</w:t>
      </w:r>
      <w:r w:rsidRPr="00C32BCD">
        <w:rPr>
          <w:rFonts w:ascii="Times New Roman" w:hAnsi="Times New Roman"/>
          <w:b/>
          <w:sz w:val="22"/>
          <w:szCs w:val="22"/>
        </w:rPr>
        <w:t>_________</w:t>
      </w:r>
    </w:p>
    <w:p w14:paraId="23F75B03" w14:textId="77777777" w:rsidR="00D4493A" w:rsidRPr="00C32BCD" w:rsidRDefault="00D4493A" w:rsidP="0046039C">
      <w:pPr>
        <w:pStyle w:val="ListParagraph"/>
        <w:tabs>
          <w:tab w:val="center" w:pos="1134"/>
        </w:tabs>
        <w:spacing w:line="240" w:lineRule="auto"/>
        <w:ind w:left="709"/>
      </w:pPr>
    </w:p>
    <w:p w14:paraId="636B5795" w14:textId="77777777" w:rsidR="00D4493A" w:rsidRDefault="00D4493A" w:rsidP="0046039C">
      <w:pPr>
        <w:pStyle w:val="ListParagraph"/>
        <w:spacing w:line="240" w:lineRule="auto"/>
      </w:pPr>
    </w:p>
    <w:p w14:paraId="280BD2A3" w14:textId="77777777" w:rsidR="00D4493A" w:rsidRDefault="009E6400" w:rsidP="00951A03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ind w:left="709" w:hanging="567"/>
      </w:pPr>
      <w:r w:rsidRPr="001C741A">
        <w:rPr>
          <w:b/>
        </w:rPr>
        <w:t>Personality disorder/Axis II diagnoses</w:t>
      </w:r>
      <w:r w:rsidRPr="00C32BCD">
        <w:t>:________________________________________</w:t>
      </w:r>
      <w:r w:rsidR="001C741A">
        <w:t>____________</w:t>
      </w:r>
    </w:p>
    <w:p w14:paraId="689C7315" w14:textId="77777777" w:rsidR="00D4493A" w:rsidRDefault="00D4493A" w:rsidP="0046039C">
      <w:pPr>
        <w:pStyle w:val="ListParagraph"/>
        <w:tabs>
          <w:tab w:val="center" w:pos="1134"/>
        </w:tabs>
        <w:spacing w:line="240" w:lineRule="auto"/>
        <w:ind w:left="709"/>
      </w:pPr>
    </w:p>
    <w:p w14:paraId="6ABD6B62" w14:textId="396D0C98" w:rsidR="00C765B9" w:rsidRDefault="009E6400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ind w:left="709" w:hanging="567"/>
        <w:pPrChange w:id="2" w:author="Johnson, Clara M." w:date="2017-07-27T10:57:00Z">
          <w:pPr>
            <w:pStyle w:val="ListParagraph"/>
          </w:pPr>
        </w:pPrChange>
      </w:pPr>
      <w:r w:rsidRPr="001C741A">
        <w:rPr>
          <w:b/>
        </w:rPr>
        <w:t>How many traumatic events has this individual experienced</w:t>
      </w:r>
      <w:r w:rsidR="00C765B9">
        <w:t>? Responses: 1, 2, 3-5, 5-10, more than 10, long-term/ongoing trauma/too many to count.</w:t>
      </w:r>
    </w:p>
    <w:p w14:paraId="3ACEF857" w14:textId="41D90287" w:rsidR="00951A03" w:rsidRDefault="00951A03" w:rsidP="00951A03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1</w:t>
      </w:r>
    </w:p>
    <w:p w14:paraId="3119FBAC" w14:textId="415784FB" w:rsidR="00951A03" w:rsidRDefault="00951A03" w:rsidP="00951A03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2</w:t>
      </w:r>
    </w:p>
    <w:p w14:paraId="4CD8B5B3" w14:textId="200BCF58" w:rsidR="00951A03" w:rsidRDefault="00951A03" w:rsidP="00951A03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3-5</w:t>
      </w:r>
    </w:p>
    <w:p w14:paraId="30BF610E" w14:textId="5DAA7118" w:rsidR="00951A03" w:rsidRDefault="00951A03" w:rsidP="00951A03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5-10</w:t>
      </w:r>
    </w:p>
    <w:p w14:paraId="38FB2570" w14:textId="11867319" w:rsidR="00951A03" w:rsidRDefault="00951A03" w:rsidP="00951A03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More than 10</w:t>
      </w:r>
    </w:p>
    <w:p w14:paraId="4146529A" w14:textId="12D5A5A0" w:rsidR="00D4493A" w:rsidRDefault="00951A03" w:rsidP="00FE17A5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Long-term/ongoing trauma/too many to count</w:t>
      </w:r>
    </w:p>
    <w:p w14:paraId="293F94C9" w14:textId="77777777" w:rsidR="00B92EB0" w:rsidRPr="00C32BCD" w:rsidRDefault="00B92EB0" w:rsidP="00B92EB0">
      <w:pPr>
        <w:pStyle w:val="ListParagraph"/>
        <w:tabs>
          <w:tab w:val="center" w:pos="1134"/>
        </w:tabs>
        <w:spacing w:line="240" w:lineRule="auto"/>
      </w:pPr>
    </w:p>
    <w:p w14:paraId="366FD91C" w14:textId="7400BC06" w:rsidR="00F92B5B" w:rsidRPr="00C32BCD" w:rsidRDefault="009E6400" w:rsidP="00951A03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ind w:left="709" w:hanging="567"/>
      </w:pPr>
      <w:r w:rsidRPr="00BE66DA">
        <w:rPr>
          <w:b/>
        </w:rPr>
        <w:t xml:space="preserve">Has this individual experienced </w:t>
      </w:r>
      <w:r w:rsidR="00BE66DA" w:rsidRPr="00BE66DA">
        <w:rPr>
          <w:b/>
        </w:rPr>
        <w:t xml:space="preserve">any of the following </w:t>
      </w:r>
      <w:r w:rsidRPr="00BE66DA">
        <w:rPr>
          <w:b/>
        </w:rPr>
        <w:t>trauma</w:t>
      </w:r>
      <w:r w:rsidR="00BE66DA" w:rsidRPr="00BE66DA">
        <w:rPr>
          <w:b/>
        </w:rPr>
        <w:t>s (check all that apply)</w:t>
      </w:r>
      <w:r w:rsidRPr="00C32BCD">
        <w:t>?</w:t>
      </w:r>
      <w:r w:rsidR="00BE66DA">
        <w:t xml:space="preserve"> </w:t>
      </w:r>
    </w:p>
    <w:p w14:paraId="7BE8DB3D" w14:textId="77777777" w:rsidR="00F92B5B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Sexual Assault</w:t>
      </w:r>
      <w:r>
        <w:t xml:space="preserve"> as an adolescent</w:t>
      </w:r>
    </w:p>
    <w:p w14:paraId="2F2FABB9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Sexual Assault as an adult</w:t>
      </w:r>
    </w:p>
    <w:p w14:paraId="52DB95B9" w14:textId="77777777" w:rsidR="00F92B5B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Childhood sexual abuse</w:t>
      </w:r>
      <w:r>
        <w:t>—single event</w:t>
      </w:r>
    </w:p>
    <w:p w14:paraId="4D0BB8EA" w14:textId="77777777" w:rsidR="00F92B5B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Childhood sexual abuse-multiple events, but not ongoing</w:t>
      </w:r>
    </w:p>
    <w:p w14:paraId="55C1D9A0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Childhood sexual abuse-ongoing</w:t>
      </w:r>
    </w:p>
    <w:p w14:paraId="08C6A931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Physical assault</w:t>
      </w:r>
    </w:p>
    <w:p w14:paraId="48557D04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Childhood physical abuse</w:t>
      </w:r>
    </w:p>
    <w:p w14:paraId="12A9CF7C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Combat trauma</w:t>
      </w:r>
    </w:p>
    <w:p w14:paraId="17897109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Non-combat, military deployment related trauma</w:t>
      </w:r>
    </w:p>
    <w:p w14:paraId="0EC22776" w14:textId="79210B3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Natural Disaster</w:t>
      </w:r>
      <w:r>
        <w:t xml:space="preserve"> (life-threatening, resulting in serious injury, or involved witnessing injury or death of others)</w:t>
      </w:r>
    </w:p>
    <w:p w14:paraId="49708E64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Motor vehicle Accident</w:t>
      </w:r>
    </w:p>
    <w:p w14:paraId="7E1378D4" w14:textId="77777777" w:rsidR="00F92B5B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Witnessing a violent crime or sexual assault</w:t>
      </w:r>
    </w:p>
    <w:p w14:paraId="4C0F4970" w14:textId="77777777" w:rsidR="00F92B5B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Trauma related to a violent encounter with law enforcement</w:t>
      </w:r>
    </w:p>
    <w:p w14:paraId="0181213D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Experience of or witnessing violence while incarcerated</w:t>
      </w:r>
    </w:p>
    <w:p w14:paraId="51E4C294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Witnessing the sudden, unexpected death of a close friend or family member</w:t>
      </w:r>
    </w:p>
    <w:p w14:paraId="5009820E" w14:textId="77777777" w:rsidR="00F92B5B" w:rsidRPr="00C32BCD" w:rsidRDefault="00F92B5B" w:rsidP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Experience of war or conflict-related trauma as a civilian</w:t>
      </w:r>
    </w:p>
    <w:p w14:paraId="4C0AF2F3" w14:textId="0A575C5A" w:rsidR="00BE66DA" w:rsidRDefault="00F92B5B" w:rsidP="00FE17A5">
      <w:pPr>
        <w:pStyle w:val="ListParagraph"/>
        <w:numPr>
          <w:ilvl w:val="0"/>
          <w:numId w:val="47"/>
        </w:numPr>
        <w:tabs>
          <w:tab w:val="center" w:pos="1134"/>
        </w:tabs>
        <w:spacing w:line="240" w:lineRule="auto"/>
      </w:pPr>
      <w:r w:rsidRPr="00C32BCD">
        <w:t>Other________________________________________________</w:t>
      </w:r>
    </w:p>
    <w:p w14:paraId="268A0175" w14:textId="73C7B6BC" w:rsidR="00BE66DA" w:rsidRDefault="00BE66DA" w:rsidP="00FE17A5">
      <w:pPr>
        <w:pStyle w:val="ListParagraph"/>
        <w:numPr>
          <w:ilvl w:val="0"/>
          <w:numId w:val="47"/>
        </w:numPr>
        <w:tabs>
          <w:tab w:val="center" w:pos="1134"/>
        </w:tabs>
        <w:spacing w:line="240" w:lineRule="auto"/>
      </w:pPr>
      <w:r>
        <w:t>Declined to respond</w:t>
      </w:r>
    </w:p>
    <w:p w14:paraId="62E07A17" w14:textId="413D82C7" w:rsidR="003831D4" w:rsidRDefault="00BE66DA" w:rsidP="00FE17A5">
      <w:pPr>
        <w:pStyle w:val="ListParagraph"/>
        <w:numPr>
          <w:ilvl w:val="0"/>
          <w:numId w:val="47"/>
        </w:numPr>
        <w:tabs>
          <w:tab w:val="center" w:pos="1134"/>
        </w:tabs>
        <w:spacing w:line="240" w:lineRule="auto"/>
      </w:pPr>
      <w:r>
        <w:t>None of the above</w:t>
      </w:r>
    </w:p>
    <w:p w14:paraId="6FCEEC6C" w14:textId="77777777" w:rsidR="00B92EB0" w:rsidRDefault="00B92EB0" w:rsidP="00B92EB0">
      <w:pPr>
        <w:pStyle w:val="ListParagraph"/>
        <w:tabs>
          <w:tab w:val="center" w:pos="1134"/>
        </w:tabs>
        <w:spacing w:line="240" w:lineRule="auto"/>
      </w:pPr>
    </w:p>
    <w:p w14:paraId="280F05B9" w14:textId="0B457926" w:rsidR="00B92EB0" w:rsidRDefault="00B92EB0" w:rsidP="00B92EB0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rPr>
          <w:ins w:id="3" w:author="Lagdamen, Jansey M." w:date="2017-08-03T08:54:00Z"/>
          <w:b/>
        </w:rPr>
      </w:pPr>
      <w:ins w:id="4" w:author="Lagdamen, Jansey M." w:date="2017-08-03T08:54:00Z">
        <w:r w:rsidRPr="00B92EB0">
          <w:rPr>
            <w:b/>
          </w:rPr>
          <w:t>Does the client/patient have</w:t>
        </w:r>
      </w:ins>
      <w:ins w:id="5" w:author="Johnson, Clara M." w:date="2017-08-03T14:54:00Z">
        <w:r w:rsidR="00150CCF">
          <w:rPr>
            <w:b/>
          </w:rPr>
          <w:t xml:space="preserve"> a</w:t>
        </w:r>
      </w:ins>
      <w:ins w:id="6" w:author="Lagdamen, Jansey M." w:date="2017-08-03T08:54:00Z">
        <w:r w:rsidRPr="00B92EB0">
          <w:rPr>
            <w:b/>
          </w:rPr>
          <w:t xml:space="preserve"> traumatic brain injury (TBI)?</w:t>
        </w:r>
      </w:ins>
    </w:p>
    <w:p w14:paraId="635B5702" w14:textId="77777777" w:rsidR="00B92EB0" w:rsidRDefault="00B92EB0" w:rsidP="00B92EB0">
      <w:pPr>
        <w:pStyle w:val="ListParagraph"/>
        <w:numPr>
          <w:ilvl w:val="0"/>
          <w:numId w:val="47"/>
        </w:numPr>
        <w:tabs>
          <w:tab w:val="center" w:pos="1134"/>
        </w:tabs>
        <w:spacing w:line="240" w:lineRule="auto"/>
        <w:rPr>
          <w:ins w:id="7" w:author="Lagdamen, Jansey M." w:date="2017-08-03T08:54:00Z"/>
        </w:rPr>
      </w:pPr>
      <w:ins w:id="8" w:author="Lagdamen, Jansey M." w:date="2017-08-03T08:54:00Z">
        <w:r>
          <w:t>Yes</w:t>
        </w:r>
      </w:ins>
    </w:p>
    <w:p w14:paraId="4225C889" w14:textId="77777777" w:rsidR="00B92EB0" w:rsidRDefault="00B92EB0" w:rsidP="00B92EB0">
      <w:pPr>
        <w:pStyle w:val="ListParagraph"/>
        <w:numPr>
          <w:ilvl w:val="0"/>
          <w:numId w:val="47"/>
        </w:numPr>
        <w:tabs>
          <w:tab w:val="center" w:pos="1134"/>
        </w:tabs>
        <w:spacing w:line="240" w:lineRule="auto"/>
        <w:rPr>
          <w:ins w:id="9" w:author="Lagdamen, Jansey M." w:date="2017-08-03T08:54:00Z"/>
        </w:rPr>
      </w:pPr>
      <w:ins w:id="10" w:author="Lagdamen, Jansey M." w:date="2017-08-03T08:54:00Z">
        <w:r>
          <w:t>No</w:t>
        </w:r>
      </w:ins>
    </w:p>
    <w:p w14:paraId="4C05C7A9" w14:textId="77777777" w:rsidR="00B92EB0" w:rsidRPr="00B92EB0" w:rsidRDefault="00B92EB0" w:rsidP="00B92EB0">
      <w:pPr>
        <w:pStyle w:val="ListParagraph"/>
        <w:tabs>
          <w:tab w:val="center" w:pos="1134"/>
        </w:tabs>
        <w:spacing w:line="240" w:lineRule="auto"/>
        <w:rPr>
          <w:b/>
        </w:rPr>
      </w:pPr>
    </w:p>
    <w:p w14:paraId="067F4492" w14:textId="77777777" w:rsidR="00FE17A5" w:rsidRPr="00FE17A5" w:rsidRDefault="00FE17A5" w:rsidP="00FE17A5">
      <w:pPr>
        <w:pStyle w:val="ListParagraph"/>
        <w:tabs>
          <w:tab w:val="center" w:pos="1134"/>
        </w:tabs>
        <w:spacing w:line="240" w:lineRule="auto"/>
        <w:rPr>
          <w:sz w:val="12"/>
          <w:szCs w:val="12"/>
        </w:rPr>
      </w:pPr>
    </w:p>
    <w:p w14:paraId="58B8B0ED" w14:textId="5A4EAC84" w:rsidR="009E6400" w:rsidRPr="00C32BCD" w:rsidDel="00B31228" w:rsidRDefault="00B31228">
      <w:pPr>
        <w:pStyle w:val="ListParagraph"/>
        <w:numPr>
          <w:ilvl w:val="0"/>
          <w:numId w:val="56"/>
        </w:numPr>
        <w:rPr>
          <w:del w:id="11" w:author="Johnson, Clara M." w:date="2017-08-01T08:54:00Z"/>
        </w:rPr>
        <w:pPrChange w:id="12" w:author="Lagdamen, Jansey M." w:date="2017-08-03T08:50:00Z">
          <w:pPr>
            <w:pStyle w:val="ListParagraph"/>
            <w:numPr>
              <w:numId w:val="56"/>
            </w:numPr>
            <w:tabs>
              <w:tab w:val="center" w:pos="1134"/>
            </w:tabs>
            <w:spacing w:before="240" w:line="240" w:lineRule="auto"/>
            <w:ind w:left="709" w:hanging="567"/>
          </w:pPr>
        </w:pPrChange>
      </w:pPr>
      <w:ins w:id="13" w:author="Johnson, Clara M." w:date="2017-08-01T08:54:00Z">
        <w:r w:rsidRPr="00B92EB0">
          <w:rPr>
            <w:b/>
            <w:rPrChange w:id="14" w:author="Lagdamen, Jansey M." w:date="2017-08-03T08:50:00Z">
              <w:rPr/>
            </w:rPrChange>
          </w:rPr>
          <w:t>For which of the following is the client/patient receiving PTSD—Index treatment? (choose one):</w:t>
        </w:r>
      </w:ins>
      <w:del w:id="15" w:author="Johnson, Clara M." w:date="2017-08-01T08:54:00Z">
        <w:r w:rsidR="000C4815" w:rsidRPr="00B92EB0" w:rsidDel="00B31228">
          <w:rPr>
            <w:b/>
            <w:rPrChange w:id="16" w:author="Lagdamen, Jansey M." w:date="2017-08-03T08:50:00Z">
              <w:rPr/>
            </w:rPrChange>
          </w:rPr>
          <w:delText>If</w:delText>
        </w:r>
        <w:r w:rsidR="00F92B5B" w:rsidRPr="00B92EB0" w:rsidDel="00B31228">
          <w:rPr>
            <w:b/>
            <w:rPrChange w:id="17" w:author="Lagdamen, Jansey M." w:date="2017-08-03T08:50:00Z">
              <w:rPr/>
            </w:rPrChange>
          </w:rPr>
          <w:delText xml:space="preserve"> receiving treatment for PTSD-- </w:delText>
        </w:r>
        <w:r w:rsidR="009E6400" w:rsidRPr="00B92EB0" w:rsidDel="00B31228">
          <w:rPr>
            <w:b/>
            <w:rPrChange w:id="18" w:author="Lagdamen, Jansey M." w:date="2017-08-03T08:50:00Z">
              <w:rPr/>
            </w:rPrChange>
          </w:rPr>
          <w:delText>Index/Most significant trauma (choose one)</w:delText>
        </w:r>
        <w:r w:rsidR="009E6400" w:rsidRPr="00C32BCD" w:rsidDel="00B31228">
          <w:delText>:</w:delText>
        </w:r>
      </w:del>
    </w:p>
    <w:p w14:paraId="40685581" w14:textId="67525A71" w:rsidR="009E6400" w:rsidRDefault="009E6400">
      <w:pPr>
        <w:pStyle w:val="ListParagraph"/>
        <w:numPr>
          <w:ilvl w:val="0"/>
          <w:numId w:val="56"/>
        </w:numPr>
        <w:pPrChange w:id="19" w:author="Lagdamen, Jansey M." w:date="2017-08-03T08:50:00Z">
          <w:pPr>
            <w:pStyle w:val="ListParagraph"/>
            <w:numPr>
              <w:numId w:val="35"/>
            </w:numPr>
            <w:tabs>
              <w:tab w:val="center" w:pos="1134"/>
            </w:tabs>
            <w:spacing w:line="240" w:lineRule="auto"/>
            <w:ind w:left="1211" w:hanging="360"/>
          </w:pPr>
        </w:pPrChange>
      </w:pPr>
      <w:r w:rsidRPr="00C32BCD">
        <w:t>Sexual Assault</w:t>
      </w:r>
      <w:r w:rsidR="00F92B5B">
        <w:t xml:space="preserve"> as an adolescent</w:t>
      </w:r>
    </w:p>
    <w:p w14:paraId="5D64884E" w14:textId="5215039B" w:rsidR="00F92B5B" w:rsidRPr="00C32BCD" w:rsidRDefault="00F92B5B" w:rsidP="00B92EB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Sexual Assault as an adult</w:t>
      </w:r>
    </w:p>
    <w:p w14:paraId="7DA514CB" w14:textId="7568486B" w:rsidR="009E6400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Childhood sexual abuse</w:t>
      </w:r>
      <w:r w:rsidR="00F92B5B">
        <w:t>—single event</w:t>
      </w:r>
    </w:p>
    <w:p w14:paraId="3CAF3A71" w14:textId="4BC66312" w:rsidR="00F92B5B" w:rsidRDefault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Childhood sexual abuse-multiple events, but not ongoing</w:t>
      </w:r>
    </w:p>
    <w:p w14:paraId="18E27BF3" w14:textId="7F88F4D2" w:rsidR="00F92B5B" w:rsidRPr="00C32BCD" w:rsidRDefault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Childhood sexual abuse-ongoing</w:t>
      </w:r>
    </w:p>
    <w:p w14:paraId="411BB545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Physical assault</w:t>
      </w:r>
    </w:p>
    <w:p w14:paraId="5F05E5EA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Childhood physical abuse</w:t>
      </w:r>
    </w:p>
    <w:p w14:paraId="005237A6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Combat trauma</w:t>
      </w:r>
    </w:p>
    <w:p w14:paraId="6D2D9586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Non-combat, military deployment related trauma</w:t>
      </w:r>
    </w:p>
    <w:p w14:paraId="64FC9873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Natural Disaster</w:t>
      </w:r>
    </w:p>
    <w:p w14:paraId="49715EED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Motor vehicle Accident</w:t>
      </w:r>
    </w:p>
    <w:p w14:paraId="1D537A33" w14:textId="7E53AA50" w:rsidR="009E6400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lastRenderedPageBreak/>
        <w:t>Witnessing a violent crime or sexual assault</w:t>
      </w:r>
    </w:p>
    <w:p w14:paraId="6AB9B66C" w14:textId="5D36B6E1" w:rsidR="00F92B5B" w:rsidRDefault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Trauma related to a violent encounter with law enforcement</w:t>
      </w:r>
    </w:p>
    <w:p w14:paraId="15091AD9" w14:textId="3D7CF272" w:rsidR="00F92B5B" w:rsidRPr="00C32BCD" w:rsidRDefault="00F92B5B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Experience of or witnessing violence while incarcerated</w:t>
      </w:r>
    </w:p>
    <w:p w14:paraId="2683B0AC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Witnessing the sudden, unexpected death of a close friend or family member</w:t>
      </w:r>
    </w:p>
    <w:p w14:paraId="251D8E87" w14:textId="77777777" w:rsidR="009E6400" w:rsidRPr="00C32BCD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Experience of war or conflict-related trauma as a civilian</w:t>
      </w:r>
    </w:p>
    <w:p w14:paraId="43EB37AA" w14:textId="1B2972A7" w:rsidR="009E6400" w:rsidRDefault="009E6400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 w:rsidRPr="00C32BCD">
        <w:t>Other________________________________________________</w:t>
      </w:r>
    </w:p>
    <w:p w14:paraId="0232E944" w14:textId="0B179A33" w:rsidR="001B15D6" w:rsidRDefault="001B15D6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r>
        <w:t>Declined to respond</w:t>
      </w:r>
    </w:p>
    <w:p w14:paraId="238351A6" w14:textId="540BC61F" w:rsidR="001B15D6" w:rsidRDefault="001B15D6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  <w:rPr>
          <w:ins w:id="20" w:author="Johnson, Clara M." w:date="2017-08-03T14:54:00Z"/>
        </w:rPr>
      </w:pPr>
      <w:r>
        <w:t>None of the above</w:t>
      </w:r>
    </w:p>
    <w:p w14:paraId="62BC648F" w14:textId="2D261F72" w:rsidR="00150CCF" w:rsidRPr="00FE17A5" w:rsidRDefault="00150CCF">
      <w:pPr>
        <w:pStyle w:val="ListParagraph"/>
        <w:numPr>
          <w:ilvl w:val="0"/>
          <w:numId w:val="35"/>
        </w:numPr>
        <w:tabs>
          <w:tab w:val="center" w:pos="1134"/>
        </w:tabs>
        <w:spacing w:line="240" w:lineRule="auto"/>
      </w:pPr>
      <w:ins w:id="21" w:author="Johnson, Clara M." w:date="2017-08-03T14:54:00Z">
        <w:r>
          <w:t>Client is not receiving treatment for PTSD</w:t>
        </w:r>
      </w:ins>
    </w:p>
    <w:p w14:paraId="31C3606E" w14:textId="757D94AF" w:rsidR="00935F9F" w:rsidRPr="00C32BCD" w:rsidRDefault="00935F9F">
      <w:pPr>
        <w:pStyle w:val="BodyTextIndent"/>
        <w:keepLines/>
        <w:numPr>
          <w:ilvl w:val="0"/>
          <w:numId w:val="56"/>
        </w:numPr>
        <w:tabs>
          <w:tab w:val="center" w:pos="1134"/>
        </w:tabs>
        <w:rPr>
          <w:rFonts w:ascii="Times New Roman" w:hAnsi="Times New Roman"/>
          <w:b/>
          <w:sz w:val="22"/>
          <w:szCs w:val="22"/>
        </w:rPr>
        <w:pPrChange w:id="22" w:author="Lagdamen, Jansey M." w:date="2017-08-03T08:50:00Z">
          <w:pPr>
            <w:pStyle w:val="BodyTextIndent"/>
            <w:keepLines/>
            <w:numPr>
              <w:numId w:val="56"/>
            </w:numPr>
            <w:tabs>
              <w:tab w:val="center" w:pos="1134"/>
            </w:tabs>
            <w:ind w:left="709" w:hanging="567"/>
          </w:pPr>
        </w:pPrChange>
      </w:pPr>
      <w:r w:rsidRPr="00C32BCD">
        <w:rPr>
          <w:rFonts w:ascii="Times New Roman" w:hAnsi="Times New Roman"/>
          <w:b/>
          <w:sz w:val="22"/>
          <w:szCs w:val="22"/>
        </w:rPr>
        <w:t>Patient’s current medications (list all</w:t>
      </w:r>
      <w:r w:rsidR="00F33D8A" w:rsidRPr="00C32BCD">
        <w:rPr>
          <w:rFonts w:ascii="Times New Roman" w:hAnsi="Times New Roman"/>
          <w:b/>
          <w:sz w:val="22"/>
          <w:szCs w:val="22"/>
        </w:rPr>
        <w:t>, including those for medical conditions</w:t>
      </w:r>
      <w:r w:rsidRPr="00C32BCD">
        <w:rPr>
          <w:rFonts w:ascii="Times New Roman" w:hAnsi="Times New Roman"/>
          <w:b/>
          <w:sz w:val="22"/>
          <w:szCs w:val="22"/>
        </w:rPr>
        <w:t>):</w:t>
      </w:r>
    </w:p>
    <w:p w14:paraId="2F57367A" w14:textId="77777777" w:rsidR="00935F9F" w:rsidRPr="00C32BCD" w:rsidRDefault="00935F9F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3FD1A9FB" w14:textId="77777777" w:rsidR="00935F9F" w:rsidRPr="00C32BCD" w:rsidRDefault="00935F9F" w:rsidP="0046039C">
      <w:pPr>
        <w:keepLines/>
        <w:tabs>
          <w:tab w:val="center" w:pos="1134"/>
        </w:tabs>
        <w:spacing w:after="0" w:line="240" w:lineRule="auto"/>
        <w:ind w:left="709" w:hanging="567"/>
        <w:jc w:val="both"/>
        <w:rPr>
          <w:rFonts w:eastAsia="Times New Roman"/>
          <w:lang w:val="en-US"/>
        </w:rPr>
      </w:pPr>
      <w:r w:rsidRPr="00C32BCD">
        <w:rPr>
          <w:b/>
        </w:rPr>
        <w:t>_____________________________________________________________________________________</w:t>
      </w:r>
    </w:p>
    <w:p w14:paraId="6972DCD8" w14:textId="77777777" w:rsidR="00935F9F" w:rsidRPr="00C32BCD" w:rsidRDefault="00935F9F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768F426D" w14:textId="77777777" w:rsidR="00935F9F" w:rsidRPr="00C32BCD" w:rsidRDefault="00935F9F" w:rsidP="0046039C">
      <w:pPr>
        <w:keepLines/>
        <w:tabs>
          <w:tab w:val="center" w:pos="1134"/>
        </w:tabs>
        <w:spacing w:after="0" w:line="240" w:lineRule="auto"/>
        <w:ind w:left="709" w:hanging="567"/>
        <w:jc w:val="both"/>
        <w:rPr>
          <w:rFonts w:eastAsia="Times New Roman"/>
          <w:lang w:val="en-US"/>
        </w:rPr>
      </w:pPr>
      <w:r w:rsidRPr="00C32BCD">
        <w:rPr>
          <w:b/>
        </w:rPr>
        <w:t>_____________________________________________________________________________________</w:t>
      </w:r>
    </w:p>
    <w:p w14:paraId="70F44861" w14:textId="77777777" w:rsidR="00935F9F" w:rsidRPr="00C32BCD" w:rsidRDefault="00935F9F" w:rsidP="0046039C">
      <w:pPr>
        <w:keepLines/>
        <w:tabs>
          <w:tab w:val="center" w:pos="1134"/>
        </w:tabs>
        <w:spacing w:after="0" w:line="240" w:lineRule="auto"/>
        <w:ind w:left="709" w:hanging="567"/>
        <w:jc w:val="both"/>
        <w:rPr>
          <w:b/>
        </w:rPr>
      </w:pPr>
    </w:p>
    <w:p w14:paraId="6689A9F2" w14:textId="77777777" w:rsidR="00935F9F" w:rsidRPr="00C32BCD" w:rsidRDefault="00935F9F" w:rsidP="0046039C">
      <w:pPr>
        <w:keepLines/>
        <w:tabs>
          <w:tab w:val="center" w:pos="1134"/>
        </w:tabs>
        <w:spacing w:after="0" w:line="240" w:lineRule="auto"/>
        <w:ind w:left="709" w:hanging="567"/>
        <w:jc w:val="both"/>
        <w:rPr>
          <w:rFonts w:eastAsia="Times New Roman"/>
          <w:lang w:val="en-US"/>
        </w:rPr>
      </w:pPr>
      <w:r w:rsidRPr="00C32BCD">
        <w:rPr>
          <w:b/>
        </w:rPr>
        <w:t>_____________________________________________________________________________________</w:t>
      </w:r>
    </w:p>
    <w:p w14:paraId="4A499ABB" w14:textId="77777777" w:rsidR="00935F9F" w:rsidRPr="00C32BCD" w:rsidRDefault="00935F9F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b/>
          <w:sz w:val="22"/>
          <w:szCs w:val="22"/>
        </w:rPr>
      </w:pPr>
    </w:p>
    <w:p w14:paraId="04C1CE68" w14:textId="77777777" w:rsidR="00A10C4D" w:rsidRPr="00C32BCD" w:rsidRDefault="00A10C4D" w:rsidP="00A10C4D">
      <w:pPr>
        <w:keepLines/>
        <w:tabs>
          <w:tab w:val="center" w:pos="1134"/>
        </w:tabs>
        <w:spacing w:after="0" w:line="240" w:lineRule="auto"/>
        <w:ind w:left="709" w:hanging="567"/>
        <w:jc w:val="both"/>
        <w:rPr>
          <w:rFonts w:eastAsia="Times New Roman"/>
          <w:lang w:val="en-US"/>
        </w:rPr>
      </w:pPr>
      <w:r w:rsidRPr="00C32BCD">
        <w:rPr>
          <w:b/>
        </w:rPr>
        <w:t>_____________________________________________________________________________________</w:t>
      </w:r>
    </w:p>
    <w:p w14:paraId="1A18106D" w14:textId="550EF057" w:rsidR="009E6400" w:rsidRDefault="009E6400" w:rsidP="0046039C">
      <w:pPr>
        <w:tabs>
          <w:tab w:val="center" w:pos="1134"/>
        </w:tabs>
        <w:spacing w:line="240" w:lineRule="auto"/>
        <w:ind w:left="709" w:hanging="567"/>
      </w:pPr>
    </w:p>
    <w:p w14:paraId="57D1445C" w14:textId="33CB95E1" w:rsidR="00C765B9" w:rsidRPr="00BD7021" w:rsidRDefault="00C765B9" w:rsidP="00B92EB0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rPr>
          <w:b/>
        </w:rPr>
      </w:pPr>
      <w:r>
        <w:rPr>
          <w:b/>
        </w:rPr>
        <w:t>Cognitive-behavioral treatment planned</w:t>
      </w:r>
    </w:p>
    <w:p w14:paraId="1238626E" w14:textId="667668CD" w:rsidR="00C765B9" w:rsidRDefault="00C765B9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CBT for depression</w:t>
      </w:r>
    </w:p>
    <w:p w14:paraId="1824C3BF" w14:textId="0855F01F" w:rsidR="00C765B9" w:rsidRDefault="00C765B9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CBT for anxiety (specify: panic, GAD, social anxiety, OCD, specific phobia, NOS, other________)</w:t>
      </w:r>
    </w:p>
    <w:p w14:paraId="0BF6A2EC" w14:textId="37AC5246" w:rsidR="00C765B9" w:rsidRDefault="00C765B9" w:rsidP="00C765B9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CBT for PTSD</w:t>
      </w:r>
    </w:p>
    <w:p w14:paraId="68DD1EE8" w14:textId="23826BC0" w:rsidR="00C765B9" w:rsidRDefault="00C765B9" w:rsidP="00C765B9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CPT for PTSD</w:t>
      </w:r>
    </w:p>
    <w:p w14:paraId="5D6C644A" w14:textId="137A45DC" w:rsidR="002C229D" w:rsidRDefault="002C229D" w:rsidP="00C765B9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STAIR for PTSD</w:t>
      </w:r>
    </w:p>
    <w:p w14:paraId="0132493E" w14:textId="7AB585EE" w:rsidR="00C765B9" w:rsidRDefault="00C765B9" w:rsidP="00C765B9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 xml:space="preserve">A case-conceptualization driven CBT </w:t>
      </w:r>
    </w:p>
    <w:p w14:paraId="20E00841" w14:textId="31955D19" w:rsidR="00C765B9" w:rsidRDefault="00C765B9" w:rsidP="00C765B9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A transdiagnostic CBT protocol (specify)_____________</w:t>
      </w:r>
    </w:p>
    <w:p w14:paraId="3116F61F" w14:textId="027197C5" w:rsidR="00C765B9" w:rsidRDefault="00C765B9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Other</w:t>
      </w:r>
      <w:ins w:id="23" w:author="Johnson, Clara M." w:date="2017-08-03T15:29:00Z">
        <w:r w:rsidR="00543E9E">
          <w:t xml:space="preserve"> (specify)</w:t>
        </w:r>
        <w:bookmarkStart w:id="24" w:name="_GoBack"/>
        <w:bookmarkEnd w:id="24"/>
        <w:r w:rsidR="00543E9E">
          <w:t>____________________________</w:t>
        </w:r>
      </w:ins>
    </w:p>
    <w:p w14:paraId="5E4EA86A" w14:textId="77777777" w:rsidR="00786C58" w:rsidRPr="00B92EB0" w:rsidRDefault="00786C58" w:rsidP="00786C58">
      <w:pPr>
        <w:pStyle w:val="ListParagraph"/>
        <w:tabs>
          <w:tab w:val="center" w:pos="1134"/>
        </w:tabs>
        <w:spacing w:line="240" w:lineRule="auto"/>
        <w:rPr>
          <w:b/>
        </w:rPr>
      </w:pPr>
    </w:p>
    <w:p w14:paraId="1316F00D" w14:textId="6B27A274" w:rsidR="00C765B9" w:rsidRPr="00B92EB0" w:rsidRDefault="00C765B9" w:rsidP="00B92EB0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rPr>
          <w:b/>
        </w:rPr>
      </w:pPr>
      <w:r w:rsidRPr="00B92EB0">
        <w:rPr>
          <w:b/>
        </w:rPr>
        <w:t>Do you plan to use:</w:t>
      </w:r>
    </w:p>
    <w:p w14:paraId="6C40EC69" w14:textId="31BBF1C2" w:rsidR="00C765B9" w:rsidRDefault="00C765B9" w:rsidP="00786C58">
      <w:pPr>
        <w:pStyle w:val="ListParagraph"/>
        <w:numPr>
          <w:ilvl w:val="0"/>
          <w:numId w:val="57"/>
        </w:numPr>
        <w:tabs>
          <w:tab w:val="center" w:pos="1134"/>
        </w:tabs>
        <w:spacing w:line="240" w:lineRule="auto"/>
      </w:pPr>
      <w:r>
        <w:t xml:space="preserve">a full protocol </w:t>
      </w:r>
      <w:del w:id="25" w:author="Johnson, Clara M." w:date="2017-07-28T08:37:00Z">
        <w:r w:rsidDel="002E056A">
          <w:delText>(Specify)____________________________</w:delText>
        </w:r>
      </w:del>
    </w:p>
    <w:p w14:paraId="1E5C6B32" w14:textId="77777777" w:rsidR="002E056A" w:rsidRDefault="00C765B9" w:rsidP="002E056A">
      <w:pPr>
        <w:pStyle w:val="ListParagraph"/>
        <w:numPr>
          <w:ilvl w:val="0"/>
          <w:numId w:val="57"/>
        </w:numPr>
        <w:tabs>
          <w:tab w:val="center" w:pos="1134"/>
        </w:tabs>
        <w:spacing w:line="240" w:lineRule="auto"/>
        <w:rPr>
          <w:ins w:id="26" w:author="Johnson, Clara M." w:date="2017-07-28T08:37:00Z"/>
        </w:rPr>
      </w:pPr>
      <w:r>
        <w:t>elements of CBT</w:t>
      </w:r>
      <w:r w:rsidR="00786C58">
        <w:t xml:space="preserve"> or CPT</w:t>
      </w:r>
      <w:ins w:id="27" w:author="Johnson, Clara M." w:date="2017-07-28T08:37:00Z">
        <w:r w:rsidR="002E056A">
          <w:t xml:space="preserve"> (Specify)____________________________</w:t>
        </w:r>
      </w:ins>
    </w:p>
    <w:p w14:paraId="283AD242" w14:textId="600416A4" w:rsidR="0068436E" w:rsidRDefault="0068436E">
      <w:pPr>
        <w:pStyle w:val="ListParagraph"/>
        <w:tabs>
          <w:tab w:val="center" w:pos="1134"/>
        </w:tabs>
        <w:spacing w:line="240" w:lineRule="auto"/>
        <w:ind w:left="1140"/>
        <w:pPrChange w:id="28" w:author="Johnson, Clara M." w:date="2017-07-28T08:37:00Z">
          <w:pPr>
            <w:pStyle w:val="ListParagraph"/>
            <w:numPr>
              <w:numId w:val="57"/>
            </w:numPr>
            <w:tabs>
              <w:tab w:val="center" w:pos="1134"/>
            </w:tabs>
            <w:spacing w:line="240" w:lineRule="auto"/>
            <w:ind w:left="1140" w:hanging="360"/>
          </w:pPr>
        </w:pPrChange>
      </w:pPr>
    </w:p>
    <w:p w14:paraId="42129799" w14:textId="77777777" w:rsidR="00786C58" w:rsidRDefault="00786C58" w:rsidP="00786C58">
      <w:pPr>
        <w:pStyle w:val="ListParagraph"/>
        <w:tabs>
          <w:tab w:val="center" w:pos="1134"/>
        </w:tabs>
        <w:spacing w:line="240" w:lineRule="auto"/>
        <w:ind w:left="1140"/>
      </w:pPr>
    </w:p>
    <w:p w14:paraId="73A0EB57" w14:textId="77777777" w:rsidR="0068436E" w:rsidRPr="00BD7021" w:rsidRDefault="0068436E" w:rsidP="00B92EB0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rPr>
          <w:b/>
        </w:rPr>
      </w:pPr>
      <w:r w:rsidRPr="00BD7021">
        <w:rPr>
          <w:b/>
        </w:rPr>
        <w:t>Has the patient identified any potential barriers to completing treatment?</w:t>
      </w:r>
    </w:p>
    <w:p w14:paraId="7F715FBD" w14:textId="77777777" w:rsidR="0068436E" w:rsidRDefault="00053F0A" w:rsidP="00BD7021">
      <w:pPr>
        <w:pStyle w:val="ListParagraph"/>
        <w:numPr>
          <w:ilvl w:val="0"/>
          <w:numId w:val="49"/>
        </w:numPr>
        <w:tabs>
          <w:tab w:val="center" w:pos="1134"/>
        </w:tabs>
        <w:spacing w:line="240" w:lineRule="auto"/>
      </w:pPr>
      <w:r>
        <w:t>Yes</w:t>
      </w:r>
    </w:p>
    <w:p w14:paraId="3B72CEAC" w14:textId="185C7A0F" w:rsidR="00053F0A" w:rsidRDefault="00FE17A5" w:rsidP="00BD7021">
      <w:pPr>
        <w:pStyle w:val="ListParagraph"/>
        <w:numPr>
          <w:ilvl w:val="0"/>
          <w:numId w:val="49"/>
        </w:numPr>
        <w:tabs>
          <w:tab w:val="center" w:pos="1134"/>
        </w:tabs>
        <w:spacing w:line="240" w:lineRule="auto"/>
      </w:pPr>
      <w:r>
        <w:t>No</w:t>
      </w:r>
    </w:p>
    <w:p w14:paraId="2EC34081" w14:textId="77777777" w:rsidR="00FE17A5" w:rsidRDefault="00FE17A5" w:rsidP="00FE17A5">
      <w:pPr>
        <w:pStyle w:val="ListParagraph"/>
        <w:tabs>
          <w:tab w:val="center" w:pos="1134"/>
        </w:tabs>
        <w:spacing w:line="240" w:lineRule="auto"/>
      </w:pPr>
    </w:p>
    <w:p w14:paraId="3AB39939" w14:textId="4F9BDD1D" w:rsidR="00B648EB" w:rsidRPr="00BD7021" w:rsidRDefault="00053F0A" w:rsidP="00B92EB0">
      <w:pPr>
        <w:pStyle w:val="ListParagraph"/>
        <w:numPr>
          <w:ilvl w:val="0"/>
          <w:numId w:val="56"/>
        </w:numPr>
        <w:tabs>
          <w:tab w:val="center" w:pos="1134"/>
        </w:tabs>
        <w:spacing w:line="240" w:lineRule="auto"/>
        <w:rPr>
          <w:b/>
        </w:rPr>
      </w:pPr>
      <w:r w:rsidRPr="00BD7021">
        <w:rPr>
          <w:b/>
        </w:rPr>
        <w:t>If so, are those barriers related to…?</w:t>
      </w:r>
      <w:r w:rsidR="008F720D">
        <w:rPr>
          <w:b/>
        </w:rPr>
        <w:t xml:space="preserve"> (Check all that apply.)</w:t>
      </w:r>
    </w:p>
    <w:p w14:paraId="094F6758" w14:textId="4D646B68" w:rsidR="00053F0A" w:rsidRDefault="00A771BA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Problems with transportation (no car, parking problems, poor public transportation, etc.)</w:t>
      </w:r>
    </w:p>
    <w:p w14:paraId="18FA8B98" w14:textId="6A622911" w:rsidR="00B648EB" w:rsidRDefault="00A771BA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Responsibility of caring for loved ones (children, someone with an illness, etc.)</w:t>
      </w:r>
    </w:p>
    <w:p w14:paraId="52CE6730" w14:textId="2B047FC1" w:rsidR="00A771BA" w:rsidRDefault="00A771BA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Cost of counselling services</w:t>
      </w:r>
    </w:p>
    <w:p w14:paraId="1A9F43EF" w14:textId="77777777" w:rsidR="00B648EB" w:rsidRDefault="00053F0A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lastRenderedPageBreak/>
        <w:t>Difficulty getting time off of work</w:t>
      </w:r>
    </w:p>
    <w:p w14:paraId="2A96EDE8" w14:textId="5C589C9A" w:rsidR="00A771BA" w:rsidRDefault="00A771BA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Competing daily responsibilities and activities</w:t>
      </w:r>
    </w:p>
    <w:p w14:paraId="730A8771" w14:textId="6FA9FBA7" w:rsidR="00B648EB" w:rsidRDefault="00053F0A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Lack of support from significant other, family, or friends</w:t>
      </w:r>
    </w:p>
    <w:p w14:paraId="67283412" w14:textId="65044A6F" w:rsidR="00C765B9" w:rsidRDefault="00C765B9" w:rsidP="00C765B9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Doubts that he or she will benefit from treatment</w:t>
      </w:r>
    </w:p>
    <w:p w14:paraId="2DA6F52D" w14:textId="2EF5BBFC" w:rsidR="00C765B9" w:rsidRDefault="00C765B9" w:rsidP="00C765B9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Concerns about the potential emotional toll of treatment</w:t>
      </w:r>
    </w:p>
    <w:p w14:paraId="530ED312" w14:textId="75FAF8FA" w:rsidR="00053F0A" w:rsidRDefault="00053F0A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Other ___________________</w:t>
      </w:r>
    </w:p>
    <w:p w14:paraId="7AC43CBE" w14:textId="77777777" w:rsidR="0068436E" w:rsidRPr="00C32BCD" w:rsidRDefault="0068436E" w:rsidP="00BD7021">
      <w:pPr>
        <w:tabs>
          <w:tab w:val="center" w:pos="1134"/>
        </w:tabs>
        <w:spacing w:line="240" w:lineRule="auto"/>
      </w:pPr>
    </w:p>
    <w:p w14:paraId="055F0DB7" w14:textId="56D9E0DF" w:rsidR="00461492" w:rsidRDefault="00461492" w:rsidP="00C765B9">
      <w:pPr>
        <w:tabs>
          <w:tab w:val="center" w:pos="1134"/>
        </w:tabs>
        <w:spacing w:line="240" w:lineRule="auto"/>
        <w:ind w:left="142"/>
      </w:pPr>
    </w:p>
    <w:sectPr w:rsidR="00461492" w:rsidSect="00372568">
      <w:headerReference w:type="default" r:id="rId8"/>
      <w:headerReference w:type="first" r:id="rId9"/>
      <w:pgSz w:w="12240" w:h="15840"/>
      <w:pgMar w:top="1276" w:right="1080" w:bottom="1440" w:left="1080" w:header="432" w:footer="720" w:gutter="0"/>
      <w:cols w:space="708"/>
      <w:titlePg/>
      <w:docGrid w:linePitch="360"/>
      <w:sectPrChange w:id="47" w:author="Johnson, Clara M." w:date="2017-07-27T10:56:00Z">
        <w:sectPr w:rsidR="00461492" w:rsidSect="00372568">
          <w:pgMar w:top="1276" w:right="1080" w:bottom="1440" w:left="1080" w:header="432" w:footer="720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9BC9" w14:textId="77777777" w:rsidR="009A24A6" w:rsidRDefault="009A24A6" w:rsidP="00036B78">
      <w:pPr>
        <w:spacing w:after="0" w:line="240" w:lineRule="auto"/>
      </w:pPr>
      <w:r>
        <w:separator/>
      </w:r>
    </w:p>
  </w:endnote>
  <w:endnote w:type="continuationSeparator" w:id="0">
    <w:p w14:paraId="50713137" w14:textId="77777777" w:rsidR="009A24A6" w:rsidRDefault="009A24A6" w:rsidP="0003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2948" w14:textId="77777777" w:rsidR="009A24A6" w:rsidRDefault="009A24A6" w:rsidP="00036B78">
      <w:pPr>
        <w:spacing w:after="0" w:line="240" w:lineRule="auto"/>
      </w:pPr>
      <w:r>
        <w:separator/>
      </w:r>
    </w:p>
  </w:footnote>
  <w:footnote w:type="continuationSeparator" w:id="0">
    <w:p w14:paraId="73F87369" w14:textId="77777777" w:rsidR="009A24A6" w:rsidRDefault="009A24A6" w:rsidP="0003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14:paraId="4028325B" w14:textId="3AA20515" w:rsidR="00E767DD" w:rsidRDefault="00E767DD">
        <w:pPr>
          <w:pStyle w:val="Header"/>
          <w:jc w:val="right"/>
        </w:pPr>
        <w:r>
          <w:t xml:space="preserve">Page </w:t>
        </w:r>
        <w:r w:rsidR="003F100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3F100B">
          <w:rPr>
            <w:b/>
            <w:bCs/>
            <w:sz w:val="24"/>
            <w:szCs w:val="24"/>
          </w:rPr>
          <w:fldChar w:fldCharType="separate"/>
        </w:r>
        <w:r w:rsidR="003C6E53">
          <w:rPr>
            <w:b/>
            <w:bCs/>
            <w:noProof/>
          </w:rPr>
          <w:t>4</w:t>
        </w:r>
        <w:r w:rsidR="003F100B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3F100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3F100B">
          <w:rPr>
            <w:b/>
            <w:bCs/>
            <w:sz w:val="24"/>
            <w:szCs w:val="24"/>
          </w:rPr>
          <w:fldChar w:fldCharType="separate"/>
        </w:r>
        <w:r w:rsidR="003C6E53">
          <w:rPr>
            <w:b/>
            <w:bCs/>
            <w:noProof/>
          </w:rPr>
          <w:t>4</w:t>
        </w:r>
        <w:r w:rsidR="003F100B">
          <w:rPr>
            <w:b/>
            <w:bCs/>
            <w:sz w:val="24"/>
            <w:szCs w:val="24"/>
          </w:rPr>
          <w:fldChar w:fldCharType="end"/>
        </w:r>
      </w:p>
    </w:sdtContent>
  </w:sdt>
  <w:p w14:paraId="7DC401CB" w14:textId="77777777" w:rsidR="00E767DD" w:rsidRPr="000B2CB4" w:rsidRDefault="00BC4FA9" w:rsidP="009E6400">
    <w:pPr>
      <w:pStyle w:val="Header"/>
      <w:spacing w:line="276" w:lineRule="auto"/>
      <w:rPr>
        <w:lang w:val="fr-CA"/>
      </w:rPr>
    </w:pPr>
    <w:r>
      <w:rPr>
        <w:lang w:val="fr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9" w:author="Johnson, Clara M." w:date="2017-07-27T10:56:00Z"/>
  <w:sdt>
    <w:sdtPr>
      <w:id w:val="-1054464069"/>
      <w:docPartObj>
        <w:docPartGallery w:val="Page Numbers (Top of Page)"/>
        <w:docPartUnique/>
      </w:docPartObj>
    </w:sdtPr>
    <w:sdtEndPr/>
    <w:sdtContent>
      <w:customXmlInsRangeEnd w:id="29"/>
      <w:p w14:paraId="48BC28C1" w14:textId="5705A227" w:rsidR="00372568" w:rsidRDefault="00372568" w:rsidP="00372568">
        <w:pPr>
          <w:pStyle w:val="Header"/>
          <w:jc w:val="right"/>
          <w:rPr>
            <w:ins w:id="30" w:author="Johnson, Clara M." w:date="2017-07-27T10:56:00Z"/>
          </w:rPr>
        </w:pPr>
        <w:ins w:id="31" w:author="Johnson, Clara M." w:date="2017-07-27T10:56:00Z"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</w:ins>
        <w:r w:rsidR="003C6E53">
          <w:rPr>
            <w:b/>
            <w:bCs/>
            <w:noProof/>
          </w:rPr>
          <w:t>1</w:t>
        </w:r>
        <w:ins w:id="32" w:author="Johnson, Clara M." w:date="2017-07-27T10:56:00Z"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</w:ins>
        <w:r w:rsidR="003C6E53">
          <w:rPr>
            <w:b/>
            <w:bCs/>
            <w:noProof/>
          </w:rPr>
          <w:t>4</w:t>
        </w:r>
        <w:ins w:id="33" w:author="Johnson, Clara M." w:date="2017-07-27T10:56:00Z">
          <w:r>
            <w:rPr>
              <w:b/>
              <w:bCs/>
              <w:sz w:val="24"/>
              <w:szCs w:val="24"/>
            </w:rPr>
            <w:fldChar w:fldCharType="end"/>
          </w:r>
        </w:ins>
      </w:p>
      <w:customXmlInsRangeStart w:id="34" w:author="Johnson, Clara M." w:date="2017-07-27T10:56:00Z"/>
    </w:sdtContent>
  </w:sdt>
  <w:customXmlInsRangeEnd w:id="34"/>
  <w:p w14:paraId="75745837" w14:textId="77777777" w:rsidR="00372568" w:rsidRDefault="00372568" w:rsidP="00372568">
    <w:pPr>
      <w:pStyle w:val="Header"/>
      <w:spacing w:line="276" w:lineRule="auto"/>
      <w:jc w:val="center"/>
      <w:rPr>
        <w:ins w:id="35" w:author="Johnson, Clara M." w:date="2017-07-27T10:56:00Z"/>
        <w:sz w:val="32"/>
        <w:szCs w:val="32"/>
      </w:rPr>
    </w:pPr>
    <w:ins w:id="36" w:author="Johnson, Clara M." w:date="2017-07-27T10:56:00Z">
      <w:r>
        <w:rPr>
          <w:sz w:val="32"/>
          <w:szCs w:val="32"/>
        </w:rPr>
        <w:t xml:space="preserve">Client/ </w:t>
      </w:r>
      <w:r w:rsidRPr="00720342">
        <w:rPr>
          <w:sz w:val="32"/>
          <w:szCs w:val="32"/>
        </w:rPr>
        <w:t>Patient</w:t>
      </w:r>
      <w:r w:rsidRPr="00E90A2B">
        <w:rPr>
          <w:sz w:val="32"/>
          <w:szCs w:val="32"/>
        </w:rPr>
        <w:t xml:space="preserve"> Demographics</w:t>
      </w:r>
      <w:r w:rsidRPr="00720342">
        <w:rPr>
          <w:sz w:val="32"/>
          <w:szCs w:val="32"/>
        </w:rPr>
        <w:t>/Information</w:t>
      </w:r>
    </w:ins>
  </w:p>
  <w:p w14:paraId="2F773DD9" w14:textId="0D2B8939" w:rsidR="00090F15" w:rsidRDefault="00372568" w:rsidP="00090F15">
    <w:pPr>
      <w:tabs>
        <w:tab w:val="center" w:pos="1134"/>
      </w:tabs>
      <w:spacing w:after="0" w:line="240" w:lineRule="auto"/>
      <w:jc w:val="center"/>
      <w:rPr>
        <w:ins w:id="37" w:author="Johnson, Clara M." w:date="2017-07-27T10:56:00Z"/>
        <w:b/>
        <w:sz w:val="28"/>
        <w:szCs w:val="28"/>
      </w:rPr>
    </w:pPr>
    <w:ins w:id="38" w:author="Johnson, Clara M." w:date="2017-07-27T10:56:00Z">
      <w:r w:rsidRPr="00DC0CB1">
        <w:rPr>
          <w:b/>
          <w:sz w:val="28"/>
          <w:szCs w:val="28"/>
        </w:rPr>
        <w:t>To be completed by the clinician:</w:t>
      </w:r>
    </w:ins>
  </w:p>
  <w:p w14:paraId="19CC235E" w14:textId="513CCA95" w:rsidR="00090F15" w:rsidRPr="00DC0CB1" w:rsidRDefault="00090F15" w:rsidP="00372568">
    <w:pPr>
      <w:tabs>
        <w:tab w:val="center" w:pos="1134"/>
      </w:tabs>
      <w:spacing w:after="0" w:line="240" w:lineRule="auto"/>
      <w:jc w:val="center"/>
      <w:rPr>
        <w:ins w:id="39" w:author="Johnson, Clara M." w:date="2017-07-27T10:56:00Z"/>
        <w:b/>
        <w:sz w:val="28"/>
        <w:szCs w:val="28"/>
      </w:rPr>
    </w:pPr>
    <w:ins w:id="40" w:author="Johnson, Clara M." w:date="2017-07-27T10:57:00Z">
      <w:r>
        <w:rPr>
          <w:b/>
          <w:noProof/>
          <w:sz w:val="28"/>
          <w:szCs w:val="28"/>
          <w:lang w:val="en-US"/>
        </w:rPr>
        <w:drawing>
          <wp:inline distT="0" distB="0" distL="0" distR="0" wp14:anchorId="253968AF" wp14:editId="01579E49">
            <wp:extent cx="1131678" cy="1152525"/>
            <wp:effectExtent l="0" t="0" r="0" b="0"/>
            <wp:docPr id="1" name="Picture 1" descr="Z:\SWS\Logo Ideas\ImApp\imAPP Logo 6.30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WS\Logo Ideas\ImApp\imAPP Logo 6.30.17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67" cy="116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724F2D03" w14:textId="68DEFBB1" w:rsidR="00372568" w:rsidRPr="00720342" w:rsidRDefault="00372568" w:rsidP="00372568">
    <w:pPr>
      <w:pStyle w:val="Header"/>
      <w:spacing w:line="276" w:lineRule="auto"/>
      <w:rPr>
        <w:ins w:id="41" w:author="Johnson, Clara M." w:date="2017-07-27T10:56:00Z"/>
        <w:sz w:val="32"/>
        <w:szCs w:val="32"/>
      </w:rPr>
    </w:pPr>
  </w:p>
  <w:p w14:paraId="627ECA58" w14:textId="77777777" w:rsidR="00372568" w:rsidRDefault="00372568" w:rsidP="00372568">
    <w:pPr>
      <w:pStyle w:val="Header"/>
      <w:spacing w:line="276" w:lineRule="auto"/>
      <w:rPr>
        <w:ins w:id="42" w:author="Johnson, Clara M." w:date="2017-07-27T10:56:00Z"/>
        <w:lang w:val="fr-CA"/>
      </w:rPr>
    </w:pPr>
    <w:ins w:id="43" w:author="Johnson, Clara M." w:date="2017-07-27T10:56:00Z">
      <w:r w:rsidRPr="009C1841">
        <w:rPr>
          <w:sz w:val="24"/>
          <w:szCs w:val="24"/>
        </w:rPr>
        <w:t xml:space="preserve"> </w:t>
      </w:r>
      <w:r w:rsidRPr="009C1841">
        <w:t>Clinician ID – Patient ID (ex: 9999-102)</w:t>
      </w:r>
      <w:r w:rsidRPr="000B2CB4">
        <w:rPr>
          <w:lang w:val="fr-CA"/>
        </w:rPr>
        <w:t>________</w:t>
      </w:r>
      <w:r>
        <w:rPr>
          <w:lang w:val="fr-CA"/>
        </w:rPr>
        <w:t xml:space="preserve">_______________     </w:t>
      </w:r>
      <w:r w:rsidRPr="000B2CB4">
        <w:rPr>
          <w:lang w:val="fr-CA"/>
        </w:rPr>
        <w:t>Date:_______</w:t>
      </w:r>
      <w:r>
        <w:rPr>
          <w:lang w:val="fr-CA"/>
        </w:rPr>
        <w:t>_____</w:t>
      </w:r>
      <w:r w:rsidRPr="000B2CB4">
        <w:rPr>
          <w:lang w:val="fr-CA"/>
        </w:rPr>
        <w:t>____</w:t>
      </w:r>
    </w:ins>
  </w:p>
  <w:p w14:paraId="74B30E4B" w14:textId="27B9E36E" w:rsidR="00372568" w:rsidRPr="00372568" w:rsidRDefault="00372568">
    <w:pPr>
      <w:pStyle w:val="Header"/>
      <w:spacing w:line="276" w:lineRule="auto"/>
      <w:rPr>
        <w:lang w:val="fr-CA"/>
        <w:rPrChange w:id="44" w:author="Johnson, Clara M." w:date="2017-07-27T10:56:00Z">
          <w:rPr/>
        </w:rPrChange>
      </w:rPr>
      <w:pPrChange w:id="45" w:author="Johnson, Clara M." w:date="2017-07-27T10:56:00Z">
        <w:pPr>
          <w:pStyle w:val="Header"/>
        </w:pPr>
      </w:pPrChange>
    </w:pPr>
    <w:ins w:id="46" w:author="Johnson, Clara M." w:date="2017-07-27T10:56:00Z">
      <w:r>
        <w:rPr>
          <w:lang w:val="fr-CA"/>
        </w:rP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69"/>
    <w:multiLevelType w:val="hybridMultilevel"/>
    <w:tmpl w:val="927041D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11E"/>
    <w:multiLevelType w:val="hybridMultilevel"/>
    <w:tmpl w:val="1E982AF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B42A3"/>
    <w:multiLevelType w:val="hybridMultilevel"/>
    <w:tmpl w:val="07164B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010"/>
    <w:multiLevelType w:val="hybridMultilevel"/>
    <w:tmpl w:val="C2106BF0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785871"/>
    <w:multiLevelType w:val="hybridMultilevel"/>
    <w:tmpl w:val="723CC6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0BF6"/>
    <w:multiLevelType w:val="multilevel"/>
    <w:tmpl w:val="0409001D"/>
    <w:numStyleLink w:val="Singlepunch"/>
  </w:abstractNum>
  <w:abstractNum w:abstractNumId="6" w15:restartNumberingAfterBreak="0">
    <w:nsid w:val="0D535E3D"/>
    <w:multiLevelType w:val="hybridMultilevel"/>
    <w:tmpl w:val="0F9E6D5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10D23"/>
    <w:multiLevelType w:val="hybridMultilevel"/>
    <w:tmpl w:val="34DC57B8"/>
    <w:lvl w:ilvl="0" w:tplc="9C644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EDD"/>
    <w:multiLevelType w:val="hybridMultilevel"/>
    <w:tmpl w:val="D9B45E4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9D3154"/>
    <w:multiLevelType w:val="hybridMultilevel"/>
    <w:tmpl w:val="217032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45284"/>
    <w:multiLevelType w:val="hybridMultilevel"/>
    <w:tmpl w:val="B916073A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4B76C2"/>
    <w:multiLevelType w:val="hybridMultilevel"/>
    <w:tmpl w:val="72AA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15F64"/>
    <w:multiLevelType w:val="hybridMultilevel"/>
    <w:tmpl w:val="806C4B72"/>
    <w:lvl w:ilvl="0" w:tplc="FFFFFFFF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417E1B"/>
    <w:multiLevelType w:val="hybridMultilevel"/>
    <w:tmpl w:val="559A7F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43949"/>
    <w:multiLevelType w:val="hybridMultilevel"/>
    <w:tmpl w:val="E7B468C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28FB"/>
    <w:multiLevelType w:val="hybridMultilevel"/>
    <w:tmpl w:val="BA7E0C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642F"/>
    <w:multiLevelType w:val="hybridMultilevel"/>
    <w:tmpl w:val="4EB616F6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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32"/>
      </w:rPr>
    </w:lvl>
    <w:lvl w:ilvl="2" w:tplc="FFFFFFFF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17" w15:restartNumberingAfterBreak="0">
    <w:nsid w:val="266662B2"/>
    <w:multiLevelType w:val="hybridMultilevel"/>
    <w:tmpl w:val="34DC57B8"/>
    <w:lvl w:ilvl="0" w:tplc="9C644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24AAF"/>
    <w:multiLevelType w:val="hybridMultilevel"/>
    <w:tmpl w:val="DAFCA672"/>
    <w:lvl w:ilvl="0" w:tplc="FFFFFFFF">
      <w:start w:val="1"/>
      <w:numFmt w:val="bullet"/>
      <w:lvlText w:val=""/>
      <w:lvlJc w:val="left"/>
      <w:pPr>
        <w:ind w:left="11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2B825E68"/>
    <w:multiLevelType w:val="hybridMultilevel"/>
    <w:tmpl w:val="E9225E7E"/>
    <w:lvl w:ilvl="0" w:tplc="FFFFFFFF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C6E3433"/>
    <w:multiLevelType w:val="hybridMultilevel"/>
    <w:tmpl w:val="4090603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5674A7"/>
    <w:multiLevelType w:val="hybridMultilevel"/>
    <w:tmpl w:val="421479E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BC"/>
    <w:multiLevelType w:val="hybridMultilevel"/>
    <w:tmpl w:val="16367DCE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38415773"/>
    <w:multiLevelType w:val="hybridMultilevel"/>
    <w:tmpl w:val="200E302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50186D"/>
    <w:multiLevelType w:val="hybridMultilevel"/>
    <w:tmpl w:val="34DC57B8"/>
    <w:lvl w:ilvl="0" w:tplc="9C644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D5EF7"/>
    <w:multiLevelType w:val="hybridMultilevel"/>
    <w:tmpl w:val="7DC093B4"/>
    <w:lvl w:ilvl="0" w:tplc="0DE0C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1625B"/>
    <w:multiLevelType w:val="hybridMultilevel"/>
    <w:tmpl w:val="1E8891E8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890112"/>
    <w:multiLevelType w:val="hybridMultilevel"/>
    <w:tmpl w:val="22905BB8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4E060A"/>
    <w:multiLevelType w:val="hybridMultilevel"/>
    <w:tmpl w:val="C6A67A3C"/>
    <w:lvl w:ilvl="0" w:tplc="CCBA6FA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01B11B3"/>
    <w:multiLevelType w:val="hybridMultilevel"/>
    <w:tmpl w:val="EA74216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F77CA"/>
    <w:multiLevelType w:val="multilevel"/>
    <w:tmpl w:val="9640B40A"/>
    <w:lvl w:ilvl="0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0FA6770"/>
    <w:multiLevelType w:val="hybridMultilevel"/>
    <w:tmpl w:val="8F3A3BE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35CB6"/>
    <w:multiLevelType w:val="hybridMultilevel"/>
    <w:tmpl w:val="E7BEEFBA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4B23443"/>
    <w:multiLevelType w:val="hybridMultilevel"/>
    <w:tmpl w:val="6304FA4E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5882DB6"/>
    <w:multiLevelType w:val="hybridMultilevel"/>
    <w:tmpl w:val="981E27A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5623E"/>
    <w:multiLevelType w:val="hybridMultilevel"/>
    <w:tmpl w:val="5BF2AF1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2D4D54"/>
    <w:multiLevelType w:val="hybridMultilevel"/>
    <w:tmpl w:val="BA28014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95459C"/>
    <w:multiLevelType w:val="hybridMultilevel"/>
    <w:tmpl w:val="789200A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D94"/>
    <w:multiLevelType w:val="hybridMultilevel"/>
    <w:tmpl w:val="B9BE51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691984"/>
    <w:multiLevelType w:val="hybridMultilevel"/>
    <w:tmpl w:val="010A5BA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725380"/>
    <w:multiLevelType w:val="hybridMultilevel"/>
    <w:tmpl w:val="28D61964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587D7AFB"/>
    <w:multiLevelType w:val="hybridMultilevel"/>
    <w:tmpl w:val="2202162A"/>
    <w:lvl w:ilvl="0" w:tplc="6C906F16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5E0661C5"/>
    <w:multiLevelType w:val="hybridMultilevel"/>
    <w:tmpl w:val="16004B8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471C9C"/>
    <w:multiLevelType w:val="hybridMultilevel"/>
    <w:tmpl w:val="A66E66CE"/>
    <w:lvl w:ilvl="0" w:tplc="FFFFFFFF">
      <w:start w:val="1"/>
      <w:numFmt w:val="bullet"/>
      <w:lvlText w:val=""/>
      <w:lvlJc w:val="left"/>
      <w:pPr>
        <w:ind w:left="1125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 w15:restartNumberingAfterBreak="0">
    <w:nsid w:val="635A4424"/>
    <w:multiLevelType w:val="hybridMultilevel"/>
    <w:tmpl w:val="9344254A"/>
    <w:lvl w:ilvl="0" w:tplc="B71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5841C2"/>
    <w:multiLevelType w:val="hybridMultilevel"/>
    <w:tmpl w:val="DD20BB20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64D45DD9"/>
    <w:multiLevelType w:val="hybridMultilevel"/>
    <w:tmpl w:val="0D920B5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50EE2"/>
    <w:multiLevelType w:val="hybridMultilevel"/>
    <w:tmpl w:val="6DD01EA0"/>
    <w:lvl w:ilvl="0" w:tplc="FFFFFFFF">
      <w:start w:val="1"/>
      <w:numFmt w:val="bullet"/>
      <w:lvlText w:val=""/>
      <w:lvlJc w:val="left"/>
      <w:pPr>
        <w:ind w:left="2366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49" w15:restartNumberingAfterBreak="0">
    <w:nsid w:val="6AFB641F"/>
    <w:multiLevelType w:val="hybridMultilevel"/>
    <w:tmpl w:val="6C2C4CE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B877A83"/>
    <w:multiLevelType w:val="hybridMultilevel"/>
    <w:tmpl w:val="6900813A"/>
    <w:lvl w:ilvl="0" w:tplc="809EC0B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BF13A99"/>
    <w:multiLevelType w:val="hybridMultilevel"/>
    <w:tmpl w:val="9640B40A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CA8395B"/>
    <w:multiLevelType w:val="hybridMultilevel"/>
    <w:tmpl w:val="4084745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A92BA0"/>
    <w:multiLevelType w:val="hybridMultilevel"/>
    <w:tmpl w:val="3E360028"/>
    <w:lvl w:ilvl="0" w:tplc="FFFFFFFF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739A3B19"/>
    <w:multiLevelType w:val="hybridMultilevel"/>
    <w:tmpl w:val="93D4CE02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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  <w:sz w:val="32"/>
      </w:rPr>
    </w:lvl>
    <w:lvl w:ilvl="2" w:tplc="FFFFFFFF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55" w15:restartNumberingAfterBreak="0">
    <w:nsid w:val="798062FA"/>
    <w:multiLevelType w:val="hybridMultilevel"/>
    <w:tmpl w:val="C0E24E4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0399"/>
    <w:multiLevelType w:val="hybridMultilevel"/>
    <w:tmpl w:val="7E061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1E7646"/>
    <w:multiLevelType w:val="hybridMultilevel"/>
    <w:tmpl w:val="6214F14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5"/>
  </w:num>
  <w:num w:numId="3">
    <w:abstractNumId w:val="16"/>
  </w:num>
  <w:num w:numId="4">
    <w:abstractNumId w:val="48"/>
  </w:num>
  <w:num w:numId="5">
    <w:abstractNumId w:val="42"/>
  </w:num>
  <w:num w:numId="6">
    <w:abstractNumId w:val="54"/>
  </w:num>
  <w:num w:numId="7">
    <w:abstractNumId w:val="33"/>
  </w:num>
  <w:num w:numId="8">
    <w:abstractNumId w:val="14"/>
  </w:num>
  <w:num w:numId="9">
    <w:abstractNumId w:val="2"/>
  </w:num>
  <w:num w:numId="10">
    <w:abstractNumId w:val="38"/>
  </w:num>
  <w:num w:numId="11">
    <w:abstractNumId w:val="4"/>
  </w:num>
  <w:num w:numId="12">
    <w:abstractNumId w:val="47"/>
  </w:num>
  <w:num w:numId="13">
    <w:abstractNumId w:val="9"/>
  </w:num>
  <w:num w:numId="14">
    <w:abstractNumId w:val="21"/>
  </w:num>
  <w:num w:numId="15">
    <w:abstractNumId w:val="10"/>
  </w:num>
  <w:num w:numId="16">
    <w:abstractNumId w:val="43"/>
  </w:num>
  <w:num w:numId="17">
    <w:abstractNumId w:val="22"/>
  </w:num>
  <w:num w:numId="18">
    <w:abstractNumId w:val="52"/>
  </w:num>
  <w:num w:numId="19">
    <w:abstractNumId w:val="41"/>
  </w:num>
  <w:num w:numId="20">
    <w:abstractNumId w:val="19"/>
  </w:num>
  <w:num w:numId="21">
    <w:abstractNumId w:val="44"/>
  </w:num>
  <w:num w:numId="22">
    <w:abstractNumId w:val="23"/>
  </w:num>
  <w:num w:numId="23">
    <w:abstractNumId w:val="3"/>
  </w:num>
  <w:num w:numId="24">
    <w:abstractNumId w:val="35"/>
  </w:num>
  <w:num w:numId="25">
    <w:abstractNumId w:val="46"/>
  </w:num>
  <w:num w:numId="26">
    <w:abstractNumId w:val="31"/>
  </w:num>
  <w:num w:numId="27">
    <w:abstractNumId w:val="32"/>
  </w:num>
  <w:num w:numId="28">
    <w:abstractNumId w:val="57"/>
  </w:num>
  <w:num w:numId="29">
    <w:abstractNumId w:val="27"/>
  </w:num>
  <w:num w:numId="30">
    <w:abstractNumId w:val="17"/>
  </w:num>
  <w:num w:numId="31">
    <w:abstractNumId w:val="55"/>
  </w:num>
  <w:num w:numId="32">
    <w:abstractNumId w:val="0"/>
  </w:num>
  <w:num w:numId="33">
    <w:abstractNumId w:val="37"/>
  </w:num>
  <w:num w:numId="34">
    <w:abstractNumId w:val="28"/>
  </w:num>
  <w:num w:numId="35">
    <w:abstractNumId w:val="53"/>
  </w:num>
  <w:num w:numId="36">
    <w:abstractNumId w:val="51"/>
  </w:num>
  <w:num w:numId="37">
    <w:abstractNumId w:val="20"/>
  </w:num>
  <w:num w:numId="38">
    <w:abstractNumId w:val="49"/>
  </w:num>
  <w:num w:numId="39">
    <w:abstractNumId w:val="34"/>
  </w:num>
  <w:num w:numId="40">
    <w:abstractNumId w:val="12"/>
  </w:num>
  <w:num w:numId="41">
    <w:abstractNumId w:val="26"/>
  </w:num>
  <w:num w:numId="42">
    <w:abstractNumId w:val="40"/>
  </w:num>
  <w:num w:numId="43">
    <w:abstractNumId w:val="1"/>
  </w:num>
  <w:num w:numId="44">
    <w:abstractNumId w:val="45"/>
  </w:num>
  <w:num w:numId="45">
    <w:abstractNumId w:val="8"/>
  </w:num>
  <w:num w:numId="46">
    <w:abstractNumId w:val="50"/>
  </w:num>
  <w:num w:numId="47">
    <w:abstractNumId w:val="29"/>
  </w:num>
  <w:num w:numId="48">
    <w:abstractNumId w:val="30"/>
  </w:num>
  <w:num w:numId="49">
    <w:abstractNumId w:val="39"/>
  </w:num>
  <w:num w:numId="50">
    <w:abstractNumId w:val="15"/>
  </w:num>
  <w:num w:numId="51">
    <w:abstractNumId w:val="36"/>
  </w:num>
  <w:num w:numId="52">
    <w:abstractNumId w:val="5"/>
    <w:lvlOverride w:ilvl="0">
      <w:lvl w:ilvl="0">
        <w:start w:val="1"/>
        <w:numFmt w:val="bullet"/>
        <w:lvlText w:val="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6"/>
  </w:num>
  <w:num w:numId="54">
    <w:abstractNumId w:val="7"/>
  </w:num>
  <w:num w:numId="55">
    <w:abstractNumId w:val="13"/>
  </w:num>
  <w:num w:numId="56">
    <w:abstractNumId w:val="24"/>
  </w:num>
  <w:num w:numId="57">
    <w:abstractNumId w:val="18"/>
  </w:num>
  <w:num w:numId="58">
    <w:abstractNumId w:val="1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son, Clara M.">
    <w15:presenceInfo w15:providerId="AD" w15:userId="S-1-5-21-2127259258-1901679154-1543857936-345148"/>
  </w15:person>
  <w15:person w15:author="Lagdamen, Jansey M.">
    <w15:presenceInfo w15:providerId="AD" w15:userId="S-1-5-21-2127259258-1901679154-1543857936-350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4"/>
    <w:rsid w:val="000040FD"/>
    <w:rsid w:val="00014498"/>
    <w:rsid w:val="000257C8"/>
    <w:rsid w:val="0003360F"/>
    <w:rsid w:val="000352E0"/>
    <w:rsid w:val="00036B78"/>
    <w:rsid w:val="000455F3"/>
    <w:rsid w:val="00053F0A"/>
    <w:rsid w:val="00090F15"/>
    <w:rsid w:val="00094CEB"/>
    <w:rsid w:val="000B2CB4"/>
    <w:rsid w:val="000B2DBE"/>
    <w:rsid w:val="000C4815"/>
    <w:rsid w:val="0011356A"/>
    <w:rsid w:val="001274B1"/>
    <w:rsid w:val="001361D0"/>
    <w:rsid w:val="00144B3D"/>
    <w:rsid w:val="00150CCF"/>
    <w:rsid w:val="00161777"/>
    <w:rsid w:val="0017272E"/>
    <w:rsid w:val="00182574"/>
    <w:rsid w:val="00196A54"/>
    <w:rsid w:val="001B15D6"/>
    <w:rsid w:val="001C741A"/>
    <w:rsid w:val="00210038"/>
    <w:rsid w:val="00232E6D"/>
    <w:rsid w:val="00240ED6"/>
    <w:rsid w:val="002962AB"/>
    <w:rsid w:val="002A6444"/>
    <w:rsid w:val="002C229D"/>
    <w:rsid w:val="002E056A"/>
    <w:rsid w:val="00310EC1"/>
    <w:rsid w:val="003227A3"/>
    <w:rsid w:val="00323EF3"/>
    <w:rsid w:val="00325273"/>
    <w:rsid w:val="003365D8"/>
    <w:rsid w:val="00353F47"/>
    <w:rsid w:val="003659A9"/>
    <w:rsid w:val="00370CDC"/>
    <w:rsid w:val="00372568"/>
    <w:rsid w:val="00375C7D"/>
    <w:rsid w:val="003831D4"/>
    <w:rsid w:val="003C6E53"/>
    <w:rsid w:val="003F100B"/>
    <w:rsid w:val="004376DD"/>
    <w:rsid w:val="0044618C"/>
    <w:rsid w:val="0046039C"/>
    <w:rsid w:val="00461492"/>
    <w:rsid w:val="00485C68"/>
    <w:rsid w:val="004B25CD"/>
    <w:rsid w:val="004E67E6"/>
    <w:rsid w:val="004E6D35"/>
    <w:rsid w:val="004F683E"/>
    <w:rsid w:val="0053409C"/>
    <w:rsid w:val="0053433B"/>
    <w:rsid w:val="00534927"/>
    <w:rsid w:val="00543E9E"/>
    <w:rsid w:val="005B1C94"/>
    <w:rsid w:val="005B236D"/>
    <w:rsid w:val="006247D7"/>
    <w:rsid w:val="00632E22"/>
    <w:rsid w:val="00662169"/>
    <w:rsid w:val="00677BCF"/>
    <w:rsid w:val="0068436E"/>
    <w:rsid w:val="00694DFC"/>
    <w:rsid w:val="006F182F"/>
    <w:rsid w:val="007002A8"/>
    <w:rsid w:val="007103AF"/>
    <w:rsid w:val="00713B98"/>
    <w:rsid w:val="00720342"/>
    <w:rsid w:val="00721545"/>
    <w:rsid w:val="00721709"/>
    <w:rsid w:val="00740963"/>
    <w:rsid w:val="007728E1"/>
    <w:rsid w:val="00786C58"/>
    <w:rsid w:val="00793B3A"/>
    <w:rsid w:val="00795BF5"/>
    <w:rsid w:val="00796F7B"/>
    <w:rsid w:val="007A06B9"/>
    <w:rsid w:val="00802B64"/>
    <w:rsid w:val="00855223"/>
    <w:rsid w:val="00884AE8"/>
    <w:rsid w:val="008A48A6"/>
    <w:rsid w:val="008D7D2F"/>
    <w:rsid w:val="008F720D"/>
    <w:rsid w:val="00902E61"/>
    <w:rsid w:val="00922117"/>
    <w:rsid w:val="00935F9F"/>
    <w:rsid w:val="00941F37"/>
    <w:rsid w:val="00951A03"/>
    <w:rsid w:val="00956A2B"/>
    <w:rsid w:val="009A0493"/>
    <w:rsid w:val="009A24A6"/>
    <w:rsid w:val="009E6400"/>
    <w:rsid w:val="009F0FF9"/>
    <w:rsid w:val="009F60C0"/>
    <w:rsid w:val="009F79CF"/>
    <w:rsid w:val="00A05E75"/>
    <w:rsid w:val="00A10C4D"/>
    <w:rsid w:val="00A22169"/>
    <w:rsid w:val="00A25DEF"/>
    <w:rsid w:val="00A457C1"/>
    <w:rsid w:val="00A771BA"/>
    <w:rsid w:val="00A828E3"/>
    <w:rsid w:val="00AB6279"/>
    <w:rsid w:val="00AC6189"/>
    <w:rsid w:val="00AE2389"/>
    <w:rsid w:val="00AF3E38"/>
    <w:rsid w:val="00AF6002"/>
    <w:rsid w:val="00B11740"/>
    <w:rsid w:val="00B31228"/>
    <w:rsid w:val="00B648EB"/>
    <w:rsid w:val="00B8021D"/>
    <w:rsid w:val="00B913AE"/>
    <w:rsid w:val="00B92EB0"/>
    <w:rsid w:val="00BC4FA9"/>
    <w:rsid w:val="00BD7021"/>
    <w:rsid w:val="00BE66DA"/>
    <w:rsid w:val="00BF42BD"/>
    <w:rsid w:val="00C103FB"/>
    <w:rsid w:val="00C32BCD"/>
    <w:rsid w:val="00C4185E"/>
    <w:rsid w:val="00C54D93"/>
    <w:rsid w:val="00C63455"/>
    <w:rsid w:val="00C66183"/>
    <w:rsid w:val="00C765B9"/>
    <w:rsid w:val="00CB7EE9"/>
    <w:rsid w:val="00D14015"/>
    <w:rsid w:val="00D4493A"/>
    <w:rsid w:val="00D84DA0"/>
    <w:rsid w:val="00DA0B94"/>
    <w:rsid w:val="00DA5C3C"/>
    <w:rsid w:val="00DC0CB1"/>
    <w:rsid w:val="00E06B10"/>
    <w:rsid w:val="00E40120"/>
    <w:rsid w:val="00E438FB"/>
    <w:rsid w:val="00E443CE"/>
    <w:rsid w:val="00E767DD"/>
    <w:rsid w:val="00E90A2B"/>
    <w:rsid w:val="00E93B11"/>
    <w:rsid w:val="00EB12A8"/>
    <w:rsid w:val="00EC5F9B"/>
    <w:rsid w:val="00ED2305"/>
    <w:rsid w:val="00F02F85"/>
    <w:rsid w:val="00F154F7"/>
    <w:rsid w:val="00F20CDB"/>
    <w:rsid w:val="00F336EE"/>
    <w:rsid w:val="00F33D8A"/>
    <w:rsid w:val="00F35C86"/>
    <w:rsid w:val="00F842CF"/>
    <w:rsid w:val="00F92B5B"/>
    <w:rsid w:val="00FB3A9F"/>
    <w:rsid w:val="00FC44A7"/>
    <w:rsid w:val="00FE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B6AE220"/>
  <w15:docId w15:val="{E285AF23-83CC-42A0-AC2B-CE68340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74"/>
    <w:pPr>
      <w:ind w:left="720"/>
      <w:contextualSpacing/>
    </w:pPr>
  </w:style>
  <w:style w:type="character" w:styleId="Hyperlink">
    <w:name w:val="Hyperlink"/>
    <w:basedOn w:val="DefaultParagraphFont"/>
    <w:rsid w:val="005B1C9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1C94"/>
    <w:pPr>
      <w:spacing w:after="0" w:line="240" w:lineRule="auto"/>
      <w:ind w:left="-900" w:firstLine="180"/>
      <w:jc w:val="both"/>
    </w:pPr>
    <w:rPr>
      <w:rFonts w:ascii="Century" w:eastAsia="Times New Roman" w:hAnsi="Century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1C94"/>
    <w:rPr>
      <w:rFonts w:ascii="Century" w:eastAsia="Times New Roman" w:hAnsi="Century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78"/>
  </w:style>
  <w:style w:type="paragraph" w:styleId="Footer">
    <w:name w:val="footer"/>
    <w:basedOn w:val="Normal"/>
    <w:link w:val="FooterChar"/>
    <w:uiPriority w:val="99"/>
    <w:unhideWhenUsed/>
    <w:rsid w:val="0003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78"/>
  </w:style>
  <w:style w:type="character" w:styleId="CommentReference">
    <w:name w:val="annotation reference"/>
    <w:basedOn w:val="DefaultParagraphFont"/>
    <w:uiPriority w:val="99"/>
    <w:semiHidden/>
    <w:unhideWhenUsed/>
    <w:rsid w:val="00A0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75"/>
    <w:rPr>
      <w:rFonts w:ascii="Tahoma" w:hAnsi="Tahoma" w:cs="Tahoma"/>
      <w:sz w:val="16"/>
      <w:szCs w:val="16"/>
    </w:rPr>
  </w:style>
  <w:style w:type="numbering" w:customStyle="1" w:styleId="Singlepunch">
    <w:name w:val="Single punch"/>
    <w:rsid w:val="0017272E"/>
    <w:pPr>
      <w:numPr>
        <w:numId w:val="51"/>
      </w:numPr>
    </w:pPr>
  </w:style>
  <w:style w:type="table" w:styleId="TableGrid">
    <w:name w:val="Table Grid"/>
    <w:basedOn w:val="TableNormal"/>
    <w:uiPriority w:val="59"/>
    <w:rsid w:val="0095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B8B4-8168-4172-A153-A5C8774B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Belus</dc:creator>
  <cp:lastModifiedBy>Johnson, Clara M.</cp:lastModifiedBy>
  <cp:revision>14</cp:revision>
  <cp:lastPrinted>2017-07-06T15:35:00Z</cp:lastPrinted>
  <dcterms:created xsi:type="dcterms:W3CDTF">2017-07-26T17:31:00Z</dcterms:created>
  <dcterms:modified xsi:type="dcterms:W3CDTF">2017-08-03T23:02:00Z</dcterms:modified>
</cp:coreProperties>
</file>